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21535" w14:textId="77777777" w:rsidR="00251200" w:rsidRPr="00792F28" w:rsidRDefault="00251200">
      <w:pPr>
        <w:spacing w:before="7"/>
        <w:rPr>
          <w:rFonts w:ascii="Times New Roman" w:eastAsia="Times New Roman" w:hAnsi="Times New Roman" w:cs="Times New Roman"/>
          <w:sz w:val="6"/>
          <w:szCs w:val="6"/>
          <w:lang w:val="ro-RO"/>
        </w:rPr>
      </w:pPr>
    </w:p>
    <w:p w14:paraId="17F4594A" w14:textId="77777777" w:rsidR="00251200" w:rsidRPr="006A5CFA" w:rsidRDefault="009E2291">
      <w:pPr>
        <w:spacing w:line="200" w:lineRule="atLeast"/>
        <w:ind w:left="9181"/>
        <w:rPr>
          <w:rFonts w:ascii="Times New Roman" w:eastAsia="Times New Roman" w:hAnsi="Times New Roman" w:cs="Times New Roman"/>
          <w:sz w:val="20"/>
          <w:szCs w:val="20"/>
          <w:lang w:val="ro-RO"/>
        </w:rPr>
      </w:pPr>
      <w:r w:rsidRPr="006A5CFA">
        <w:rPr>
          <w:rFonts w:ascii="Times New Roman" w:eastAsia="Times New Roman" w:hAnsi="Times New Roman" w:cs="Times New Roman"/>
          <w:noProof/>
          <w:sz w:val="20"/>
          <w:szCs w:val="20"/>
          <w:lang w:val="ro-RO"/>
        </w:rPr>
        <w:drawing>
          <wp:inline distT="0" distB="0" distL="0" distR="0" wp14:anchorId="03B08D5F" wp14:editId="272C31AE">
            <wp:extent cx="550750" cy="6172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50750" cy="617220"/>
                    </a:xfrm>
                    <a:prstGeom prst="rect">
                      <a:avLst/>
                    </a:prstGeom>
                  </pic:spPr>
                </pic:pic>
              </a:graphicData>
            </a:graphic>
          </wp:inline>
        </w:drawing>
      </w:r>
    </w:p>
    <w:p w14:paraId="141226DB" w14:textId="77777777" w:rsidR="00251200" w:rsidRPr="006A5CFA" w:rsidRDefault="00251200">
      <w:pPr>
        <w:spacing w:before="2"/>
        <w:rPr>
          <w:rFonts w:ascii="Times New Roman" w:eastAsia="Times New Roman" w:hAnsi="Times New Roman" w:cs="Times New Roman"/>
          <w:sz w:val="17"/>
          <w:szCs w:val="17"/>
          <w:lang w:val="ro-RO"/>
        </w:rPr>
      </w:pPr>
    </w:p>
    <w:p w14:paraId="1769512A" w14:textId="77777777" w:rsidR="00251200" w:rsidRPr="006A5CFA" w:rsidRDefault="009E2291">
      <w:pPr>
        <w:pStyle w:val="Heading1"/>
        <w:spacing w:before="62"/>
        <w:ind w:left="9066" w:right="344"/>
        <w:jc w:val="center"/>
        <w:rPr>
          <w:rFonts w:cs="Tahoma"/>
          <w:b w:val="0"/>
          <w:bCs w:val="0"/>
          <w:lang w:val="ro-RO"/>
        </w:rPr>
      </w:pPr>
      <w:r w:rsidRPr="006A5CFA">
        <w:rPr>
          <w:color w:val="006666"/>
          <w:spacing w:val="-1"/>
          <w:w w:val="95"/>
          <w:lang w:val="ro-RO"/>
        </w:rPr>
        <w:t>operatorul</w:t>
      </w:r>
      <w:r w:rsidRPr="006A5CFA">
        <w:rPr>
          <w:color w:val="006666"/>
          <w:spacing w:val="25"/>
          <w:w w:val="99"/>
          <w:lang w:val="ro-RO"/>
        </w:rPr>
        <w:t xml:space="preserve"> </w:t>
      </w:r>
      <w:r w:rsidRPr="006A5CFA">
        <w:rPr>
          <w:color w:val="006666"/>
          <w:spacing w:val="-1"/>
          <w:lang w:val="ro-RO"/>
        </w:rPr>
        <w:t>pieţei</w:t>
      </w:r>
      <w:r w:rsidRPr="006A5CFA">
        <w:rPr>
          <w:color w:val="006666"/>
          <w:spacing w:val="-9"/>
          <w:lang w:val="ro-RO"/>
        </w:rPr>
        <w:t xml:space="preserve"> </w:t>
      </w:r>
      <w:r w:rsidRPr="006A5CFA">
        <w:rPr>
          <w:color w:val="006666"/>
          <w:spacing w:val="-1"/>
          <w:lang w:val="ro-RO"/>
        </w:rPr>
        <w:t>de</w:t>
      </w:r>
      <w:r w:rsidRPr="006A5CFA">
        <w:rPr>
          <w:color w:val="006666"/>
          <w:spacing w:val="23"/>
          <w:w w:val="99"/>
          <w:lang w:val="ro-RO"/>
        </w:rPr>
        <w:t xml:space="preserve"> </w:t>
      </w:r>
      <w:r w:rsidRPr="006A5CFA">
        <w:rPr>
          <w:color w:val="006666"/>
          <w:lang w:val="ro-RO"/>
        </w:rPr>
        <w:t>energie</w:t>
      </w:r>
      <w:r w:rsidRPr="006A5CFA">
        <w:rPr>
          <w:color w:val="006666"/>
          <w:w w:val="99"/>
          <w:lang w:val="ro-RO"/>
        </w:rPr>
        <w:t xml:space="preserve"> </w:t>
      </w:r>
      <w:r w:rsidRPr="006A5CFA">
        <w:rPr>
          <w:color w:val="006666"/>
          <w:spacing w:val="-1"/>
          <w:lang w:val="ro-RO"/>
        </w:rPr>
        <w:t>electrică</w:t>
      </w:r>
    </w:p>
    <w:p w14:paraId="3E5B752D" w14:textId="20802367" w:rsidR="00251200" w:rsidRPr="006A5CFA" w:rsidRDefault="00D228E0">
      <w:pPr>
        <w:spacing w:before="1"/>
        <w:ind w:left="9065" w:right="344"/>
        <w:jc w:val="center"/>
        <w:rPr>
          <w:rFonts w:ascii="Tahoma" w:eastAsia="Tahoma" w:hAnsi="Tahoma" w:cs="Tahoma"/>
          <w:lang w:val="ro-RO"/>
        </w:rPr>
      </w:pPr>
      <w:r>
        <w:rPr>
          <w:noProof/>
          <w:lang w:val="ro-RO"/>
        </w:rPr>
        <mc:AlternateContent>
          <mc:Choice Requires="wpg">
            <w:drawing>
              <wp:anchor distT="0" distB="0" distL="114300" distR="114300" simplePos="0" relativeHeight="503303264" behindDoc="1" locked="0" layoutInCell="1" allowOverlap="1" wp14:anchorId="657AB494" wp14:editId="0A314DBE">
                <wp:simplePos x="0" y="0"/>
                <wp:positionH relativeFrom="page">
                  <wp:posOffset>7344410</wp:posOffset>
                </wp:positionH>
                <wp:positionV relativeFrom="paragraph">
                  <wp:posOffset>1043305</wp:posOffset>
                </wp:positionV>
                <wp:extent cx="12700" cy="6350"/>
                <wp:effectExtent l="10160" t="8255" r="5715" b="444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1566" y="1643"/>
                          <a:chExt cx="20" cy="10"/>
                        </a:xfrm>
                      </wpg:grpSpPr>
                      <wpg:grpSp>
                        <wpg:cNvPr id="26" name="Group 28"/>
                        <wpg:cNvGrpSpPr>
                          <a:grpSpLocks/>
                        </wpg:cNvGrpSpPr>
                        <wpg:grpSpPr bwMode="auto">
                          <a:xfrm>
                            <a:off x="11571" y="1648"/>
                            <a:ext cx="10" cy="2"/>
                            <a:chOff x="11571" y="1648"/>
                            <a:chExt cx="10" cy="2"/>
                          </a:xfrm>
                        </wpg:grpSpPr>
                        <wps:wsp>
                          <wps:cNvPr id="27" name="Freeform 29"/>
                          <wps:cNvSpPr>
                            <a:spLocks/>
                          </wps:cNvSpPr>
                          <wps:spPr bwMode="auto">
                            <a:xfrm>
                              <a:off x="11571" y="1648"/>
                              <a:ext cx="10" cy="2"/>
                            </a:xfrm>
                            <a:custGeom>
                              <a:avLst/>
                              <a:gdLst>
                                <a:gd name="T0" fmla="+- 0 11571 11571"/>
                                <a:gd name="T1" fmla="*/ T0 w 10"/>
                                <a:gd name="T2" fmla="+- 0 11581 11571"/>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6"/>
                        <wpg:cNvGrpSpPr>
                          <a:grpSpLocks/>
                        </wpg:cNvGrpSpPr>
                        <wpg:grpSpPr bwMode="auto">
                          <a:xfrm>
                            <a:off x="11571" y="1648"/>
                            <a:ext cx="10" cy="2"/>
                            <a:chOff x="11571" y="1648"/>
                            <a:chExt cx="10" cy="2"/>
                          </a:xfrm>
                        </wpg:grpSpPr>
                        <wps:wsp>
                          <wps:cNvPr id="29" name="Freeform 27"/>
                          <wps:cNvSpPr>
                            <a:spLocks/>
                          </wps:cNvSpPr>
                          <wps:spPr bwMode="auto">
                            <a:xfrm>
                              <a:off x="11571" y="1648"/>
                              <a:ext cx="10" cy="2"/>
                            </a:xfrm>
                            <a:custGeom>
                              <a:avLst/>
                              <a:gdLst>
                                <a:gd name="T0" fmla="+- 0 11571 11571"/>
                                <a:gd name="T1" fmla="*/ T0 w 10"/>
                                <a:gd name="T2" fmla="+- 0 11581 11571"/>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1BA598" id="Group 25" o:spid="_x0000_s1026" style="position:absolute;margin-left:578.3pt;margin-top:82.15pt;width:1pt;height:.5pt;z-index:-13216;mso-position-horizontal-relative:page" coordorigin="11566,1643"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">
                <v:group id="Group 28" o:spid="_x0000_s1027" style="position:absolute;left:11571;top:1648;width:10;height:2" coordorigin="11571,164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9" o:spid="_x0000_s1028" style="position:absolute;left:11571;top:164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" path="m,l10,e" filled="f" strokeweight=".48pt">
                    <v:stroke dashstyle="dash"/>
                    <v:path arrowok="t" o:connecttype="custom" o:connectlocs="0,0;10,0" o:connectangles="0,0"/>
                  </v:shape>
                </v:group>
                <v:group id="Group 26" o:spid="_x0000_s1029" style="position:absolute;left:11571;top:1648;width:10;height:2" coordorigin="11571,164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7" o:spid="_x0000_s1030" style="position:absolute;left:11571;top:164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" path="m,l10,e" filled="f" strokeweight=".48pt">
                    <v:stroke dashstyle="dash"/>
                    <v:path arrowok="t" o:connecttype="custom" o:connectlocs="0,0;10,0" o:connectangles="0,0"/>
                  </v:shape>
                </v:group>
                <w10:wrap anchorx="page"/>
              </v:group>
            </w:pict>
          </mc:Fallback>
        </mc:AlternateContent>
      </w:r>
      <w:r w:rsidR="009E2291" w:rsidRPr="006A5CFA">
        <w:rPr>
          <w:rFonts w:ascii="Tahoma" w:hAnsi="Tahoma"/>
          <w:b/>
          <w:color w:val="006666"/>
          <w:lang w:val="ro-RO"/>
        </w:rPr>
        <w:t>și</w:t>
      </w:r>
      <w:r w:rsidR="009E2291" w:rsidRPr="006A5CFA">
        <w:rPr>
          <w:rFonts w:ascii="Tahoma" w:hAnsi="Tahoma"/>
          <w:b/>
          <w:color w:val="006666"/>
          <w:spacing w:val="-6"/>
          <w:lang w:val="ro-RO"/>
        </w:rPr>
        <w:t xml:space="preserve"> </w:t>
      </w:r>
      <w:r w:rsidR="009E2291" w:rsidRPr="006A5CFA">
        <w:rPr>
          <w:rFonts w:ascii="Tahoma" w:hAnsi="Tahoma"/>
          <w:b/>
          <w:color w:val="006666"/>
          <w:lang w:val="ro-RO"/>
        </w:rPr>
        <w:t>de</w:t>
      </w:r>
      <w:r w:rsidR="009E2291" w:rsidRPr="006A5CFA">
        <w:rPr>
          <w:rFonts w:ascii="Tahoma" w:hAnsi="Tahoma"/>
          <w:b/>
          <w:color w:val="006666"/>
          <w:spacing w:val="-6"/>
          <w:lang w:val="ro-RO"/>
        </w:rPr>
        <w:t xml:space="preserve"> </w:t>
      </w:r>
      <w:r w:rsidR="009E2291" w:rsidRPr="006A5CFA">
        <w:rPr>
          <w:rFonts w:ascii="Tahoma" w:hAnsi="Tahoma"/>
          <w:b/>
          <w:color w:val="006666"/>
          <w:lang w:val="ro-RO"/>
        </w:rPr>
        <w:t>gaze</w:t>
      </w:r>
      <w:r w:rsidR="009E2291" w:rsidRPr="006A5CFA">
        <w:rPr>
          <w:rFonts w:ascii="Tahoma" w:hAnsi="Tahoma"/>
          <w:b/>
          <w:color w:val="006666"/>
          <w:w w:val="99"/>
          <w:lang w:val="ro-RO"/>
        </w:rPr>
        <w:t xml:space="preserve"> </w:t>
      </w:r>
      <w:r w:rsidR="009E2291" w:rsidRPr="006A5CFA">
        <w:rPr>
          <w:rFonts w:ascii="Tahoma" w:hAnsi="Tahoma"/>
          <w:b/>
          <w:color w:val="006666"/>
          <w:spacing w:val="-1"/>
          <w:lang w:val="ro-RO"/>
        </w:rPr>
        <w:t>naturale</w:t>
      </w:r>
      <w:r w:rsidR="009E2291" w:rsidRPr="006A5CFA">
        <w:rPr>
          <w:rFonts w:ascii="Tahoma" w:hAnsi="Tahoma"/>
          <w:b/>
          <w:color w:val="006666"/>
          <w:spacing w:val="21"/>
          <w:w w:val="99"/>
          <w:lang w:val="ro-RO"/>
        </w:rPr>
        <w:t xml:space="preserve"> </w:t>
      </w:r>
      <w:r w:rsidR="009E2291" w:rsidRPr="006A5CFA">
        <w:rPr>
          <w:rFonts w:ascii="Tahoma" w:hAnsi="Tahoma"/>
          <w:b/>
          <w:color w:val="006666"/>
          <w:spacing w:val="-1"/>
          <w:lang w:val="ro-RO"/>
        </w:rPr>
        <w:t>din</w:t>
      </w:r>
      <w:r w:rsidR="009E2291" w:rsidRPr="006A5CFA">
        <w:rPr>
          <w:rFonts w:ascii="Tahoma" w:hAnsi="Tahoma"/>
          <w:b/>
          <w:color w:val="006666"/>
          <w:spacing w:val="19"/>
          <w:w w:val="99"/>
          <w:lang w:val="ro-RO"/>
        </w:rPr>
        <w:t xml:space="preserve"> </w:t>
      </w:r>
      <w:r w:rsidR="009E2291" w:rsidRPr="006A5CFA">
        <w:rPr>
          <w:rFonts w:ascii="Tahoma" w:hAnsi="Tahoma"/>
          <w:b/>
          <w:color w:val="006666"/>
          <w:w w:val="95"/>
          <w:lang w:val="ro-RO"/>
        </w:rPr>
        <w:t>ROMÂNIA</w:t>
      </w:r>
    </w:p>
    <w:p w14:paraId="55AB0CAC" w14:textId="77777777" w:rsidR="00251200" w:rsidRPr="006A5CFA" w:rsidRDefault="00251200">
      <w:pPr>
        <w:spacing w:before="6"/>
        <w:rPr>
          <w:rFonts w:ascii="Tahoma" w:eastAsia="Tahoma" w:hAnsi="Tahoma" w:cs="Tahoma"/>
          <w:b/>
          <w:bCs/>
          <w:sz w:val="17"/>
          <w:szCs w:val="17"/>
          <w:lang w:val="ro-RO"/>
        </w:rPr>
      </w:pPr>
    </w:p>
    <w:p w14:paraId="1E120DB6" w14:textId="41EC7F4F" w:rsidR="00251200" w:rsidRPr="006A5CFA" w:rsidRDefault="00D228E0">
      <w:pPr>
        <w:spacing w:line="20" w:lineRule="atLeast"/>
        <w:ind w:left="106"/>
        <w:rPr>
          <w:rFonts w:ascii="Tahoma" w:eastAsia="Tahoma" w:hAnsi="Tahoma" w:cs="Tahoma"/>
          <w:sz w:val="2"/>
          <w:szCs w:val="2"/>
          <w:lang w:val="ro-RO"/>
        </w:rPr>
      </w:pPr>
      <w:r>
        <w:rPr>
          <w:rFonts w:ascii="Tahoma" w:eastAsia="Tahoma" w:hAnsi="Tahoma" w:cs="Tahoma"/>
          <w:noProof/>
          <w:sz w:val="2"/>
          <w:szCs w:val="2"/>
          <w:lang w:val="ro-RO"/>
        </w:rPr>
        <mc:AlternateContent>
          <mc:Choice Requires="wpg">
            <w:drawing>
              <wp:inline distT="0" distB="0" distL="0" distR="0" wp14:anchorId="3D2B0810" wp14:editId="6C422E06">
                <wp:extent cx="5156835" cy="15240"/>
                <wp:effectExtent l="6985" t="2540" r="8255" b="127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835" cy="15240"/>
                          <a:chOff x="0" y="0"/>
                          <a:chExt cx="8121" cy="24"/>
                        </a:xfrm>
                      </wpg:grpSpPr>
                      <wpg:grpSp>
                        <wpg:cNvPr id="23" name="Group 23"/>
                        <wpg:cNvGrpSpPr>
                          <a:grpSpLocks/>
                        </wpg:cNvGrpSpPr>
                        <wpg:grpSpPr bwMode="auto">
                          <a:xfrm>
                            <a:off x="12" y="12"/>
                            <a:ext cx="8098" cy="2"/>
                            <a:chOff x="12" y="12"/>
                            <a:chExt cx="8098" cy="2"/>
                          </a:xfrm>
                        </wpg:grpSpPr>
                        <wps:wsp>
                          <wps:cNvPr id="24" name="Freeform 24"/>
                          <wps:cNvSpPr>
                            <a:spLocks/>
                          </wps:cNvSpPr>
                          <wps:spPr bwMode="auto">
                            <a:xfrm>
                              <a:off x="12" y="12"/>
                              <a:ext cx="8098" cy="2"/>
                            </a:xfrm>
                            <a:custGeom>
                              <a:avLst/>
                              <a:gdLst>
                                <a:gd name="T0" fmla="+- 0 12 12"/>
                                <a:gd name="T1" fmla="*/ T0 w 8098"/>
                                <a:gd name="T2" fmla="+- 0 8109 12"/>
                                <a:gd name="T3" fmla="*/ T2 w 8098"/>
                              </a:gdLst>
                              <a:ahLst/>
                              <a:cxnLst>
                                <a:cxn ang="0">
                                  <a:pos x="T1" y="0"/>
                                </a:cxn>
                                <a:cxn ang="0">
                                  <a:pos x="T3" y="0"/>
                                </a:cxn>
                              </a:cxnLst>
                              <a:rect l="0" t="0" r="r" b="b"/>
                              <a:pathLst>
                                <a:path w="8098">
                                  <a:moveTo>
                                    <a:pt x="0" y="0"/>
                                  </a:moveTo>
                                  <a:lnTo>
                                    <a:pt x="8097" y="0"/>
                                  </a:lnTo>
                                </a:path>
                              </a:pathLst>
                            </a:custGeom>
                            <a:noFill/>
                            <a:ln w="149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7D0FA0" id="Group 22" o:spid="_x0000_s1026" style="width:406.05pt;height:1.2pt;mso-position-horizontal-relative:char;mso-position-vertical-relative:line" coordsize="81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">
                <v:group id="Group 23" o:spid="_x0000_s1027" style="position:absolute;left:12;top:12;width:8098;height:2" coordorigin="12,12" coordsize="8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12;top:12;width:8098;height:2;visibility:visible;mso-wrap-style:square;v-text-anchor:top" coordsize="8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" path="m,l8097,e" filled="f" strokeweight=".41486mm">
                    <v:path arrowok="t" o:connecttype="custom" o:connectlocs="0,0;8097,0" o:connectangles="0,0"/>
                  </v:shape>
                </v:group>
                <w10:anchorlock/>
              </v:group>
            </w:pict>
          </mc:Fallback>
        </mc:AlternateContent>
      </w:r>
    </w:p>
    <w:p w14:paraId="35A4AFD2" w14:textId="77777777" w:rsidR="00251200" w:rsidRPr="006A5CFA" w:rsidRDefault="00251200">
      <w:pPr>
        <w:spacing w:before="6"/>
        <w:rPr>
          <w:rFonts w:ascii="Tahoma" w:eastAsia="Tahoma" w:hAnsi="Tahoma" w:cs="Tahoma"/>
          <w:b/>
          <w:bCs/>
          <w:sz w:val="8"/>
          <w:szCs w:val="8"/>
          <w:lang w:val="ro-RO"/>
        </w:rPr>
      </w:pPr>
    </w:p>
    <w:p w14:paraId="09F9E7AE" w14:textId="77777777" w:rsidR="00251200" w:rsidRPr="006A5CFA" w:rsidRDefault="00251200">
      <w:pPr>
        <w:rPr>
          <w:rFonts w:ascii="Tahoma" w:eastAsia="Tahoma" w:hAnsi="Tahoma" w:cs="Tahoma"/>
          <w:sz w:val="8"/>
          <w:szCs w:val="8"/>
          <w:lang w:val="ro-RO"/>
        </w:rPr>
        <w:sectPr w:rsidR="00251200" w:rsidRPr="006A5CFA">
          <w:type w:val="continuous"/>
          <w:pgSz w:w="11910" w:h="16840"/>
          <w:pgMar w:top="680" w:right="60" w:bottom="0" w:left="1300" w:header="720" w:footer="720" w:gutter="0"/>
          <w:cols w:space="720"/>
        </w:sectPr>
      </w:pPr>
    </w:p>
    <w:p w14:paraId="672BE111" w14:textId="1BE2F4ED" w:rsidR="00251200" w:rsidRPr="006A5CFA" w:rsidRDefault="00D228E0" w:rsidP="007A025E">
      <w:pPr>
        <w:spacing w:before="45" w:line="276" w:lineRule="auto"/>
        <w:ind w:left="480" w:firstLine="1"/>
        <w:jc w:val="center"/>
        <w:rPr>
          <w:rFonts w:ascii="Tahoma" w:eastAsia="Tahoma" w:hAnsi="Tahoma" w:cs="Tahoma"/>
          <w:sz w:val="32"/>
          <w:szCs w:val="32"/>
          <w:lang w:val="ro-RO"/>
        </w:rPr>
      </w:pPr>
      <w:r>
        <w:rPr>
          <w:noProof/>
          <w:lang w:val="ro-RO"/>
        </w:rPr>
        <mc:AlternateContent>
          <mc:Choice Requires="wpg">
            <w:drawing>
              <wp:anchor distT="0" distB="0" distL="114300" distR="114300" simplePos="0" relativeHeight="503303240" behindDoc="1" locked="0" layoutInCell="1" allowOverlap="1" wp14:anchorId="36E1270E" wp14:editId="08DCDBA5">
                <wp:simplePos x="0" y="0"/>
                <wp:positionH relativeFrom="page">
                  <wp:posOffset>6523355</wp:posOffset>
                </wp:positionH>
                <wp:positionV relativeFrom="paragraph">
                  <wp:posOffset>149860</wp:posOffset>
                </wp:positionV>
                <wp:extent cx="12700" cy="6350"/>
                <wp:effectExtent l="8255" t="8255" r="7620" b="444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273" y="236"/>
                          <a:chExt cx="20" cy="10"/>
                        </a:xfrm>
                      </wpg:grpSpPr>
                      <wpg:grpSp>
                        <wpg:cNvPr id="18" name="Group 20"/>
                        <wpg:cNvGrpSpPr>
                          <a:grpSpLocks/>
                        </wpg:cNvGrpSpPr>
                        <wpg:grpSpPr bwMode="auto">
                          <a:xfrm>
                            <a:off x="10278" y="240"/>
                            <a:ext cx="10" cy="2"/>
                            <a:chOff x="10278" y="240"/>
                            <a:chExt cx="10" cy="2"/>
                          </a:xfrm>
                        </wpg:grpSpPr>
                        <wps:wsp>
                          <wps:cNvPr id="19" name="Freeform 21"/>
                          <wps:cNvSpPr>
                            <a:spLocks/>
                          </wps:cNvSpPr>
                          <wps:spPr bwMode="auto">
                            <a:xfrm>
                              <a:off x="10278" y="240"/>
                              <a:ext cx="10" cy="2"/>
                            </a:xfrm>
                            <a:custGeom>
                              <a:avLst/>
                              <a:gdLst>
                                <a:gd name="T0" fmla="+- 0 10278 10278"/>
                                <a:gd name="T1" fmla="*/ T0 w 10"/>
                                <a:gd name="T2" fmla="+- 0 10287 102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8"/>
                        <wpg:cNvGrpSpPr>
                          <a:grpSpLocks/>
                        </wpg:cNvGrpSpPr>
                        <wpg:grpSpPr bwMode="auto">
                          <a:xfrm>
                            <a:off x="10278" y="240"/>
                            <a:ext cx="10" cy="2"/>
                            <a:chOff x="10278" y="240"/>
                            <a:chExt cx="10" cy="2"/>
                          </a:xfrm>
                        </wpg:grpSpPr>
                        <wps:wsp>
                          <wps:cNvPr id="21" name="Freeform 19"/>
                          <wps:cNvSpPr>
                            <a:spLocks/>
                          </wps:cNvSpPr>
                          <wps:spPr bwMode="auto">
                            <a:xfrm>
                              <a:off x="10278" y="240"/>
                              <a:ext cx="10" cy="2"/>
                            </a:xfrm>
                            <a:custGeom>
                              <a:avLst/>
                              <a:gdLst>
                                <a:gd name="T0" fmla="+- 0 10278 10278"/>
                                <a:gd name="T1" fmla="*/ T0 w 10"/>
                                <a:gd name="T2" fmla="+- 0 10287 102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F692F1" id="Group 17" o:spid="_x0000_s1026" style="position:absolute;margin-left:513.65pt;margin-top:11.8pt;width:1pt;height:.5pt;z-index:-13240;mso-position-horizontal-relative:page" coordorigin="10273,236"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">
                <v:group id="Group 20" o:spid="_x0000_s1027" style="position:absolute;left:10278;top:240;width:10;height:2" coordorigin="10278,2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1" o:spid="_x0000_s1028" style="position:absolute;left:10278;top:2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" path="m,l9,e" filled="f" strokeweight=".48pt">
                    <v:stroke dashstyle="dash"/>
                    <v:path arrowok="t" o:connecttype="custom" o:connectlocs="0,0;9,0" o:connectangles="0,0"/>
                  </v:shape>
                </v:group>
                <v:group id="Group 18" o:spid="_x0000_s1029" style="position:absolute;left:10278;top:240;width:10;height:2" coordorigin="10278,2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30" style="position:absolute;left:10278;top:2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" path="m,l9,e" filled="f" strokeweight=".48pt">
                    <v:stroke dashstyle="dash"/>
                    <v:path arrowok="t" o:connecttype="custom" o:connectlocs="0,0;9,0" o:connectangles="0,0"/>
                  </v:shape>
                </v:group>
                <w10:wrap anchorx="page"/>
              </v:group>
            </w:pict>
          </mc:Fallback>
        </mc:AlternateContent>
      </w:r>
      <w:r w:rsidR="009E2291" w:rsidRPr="006A5CFA">
        <w:rPr>
          <w:rFonts w:ascii="Tahoma" w:hAnsi="Tahoma"/>
          <w:b/>
          <w:spacing w:val="-1"/>
          <w:sz w:val="32"/>
          <w:lang w:val="ro-RO"/>
        </w:rPr>
        <w:t>CONVENŢIE</w:t>
      </w:r>
      <w:r w:rsidR="009E2291" w:rsidRPr="006A5CFA">
        <w:rPr>
          <w:rFonts w:ascii="Tahoma" w:hAnsi="Tahoma"/>
          <w:b/>
          <w:sz w:val="32"/>
          <w:lang w:val="ro-RO"/>
        </w:rPr>
        <w:t xml:space="preserve"> DE</w:t>
      </w:r>
      <w:r w:rsidR="009E2291" w:rsidRPr="006A5CFA">
        <w:rPr>
          <w:rFonts w:ascii="Tahoma" w:hAnsi="Tahoma"/>
          <w:b/>
          <w:spacing w:val="-2"/>
          <w:sz w:val="32"/>
          <w:lang w:val="ro-RO"/>
        </w:rPr>
        <w:t xml:space="preserve"> </w:t>
      </w:r>
      <w:r w:rsidR="009E2291" w:rsidRPr="006A5CFA">
        <w:rPr>
          <w:rFonts w:ascii="Tahoma" w:hAnsi="Tahoma"/>
          <w:b/>
          <w:spacing w:val="-1"/>
          <w:sz w:val="32"/>
          <w:lang w:val="ro-RO"/>
        </w:rPr>
        <w:t>PARTICIPARE</w:t>
      </w:r>
      <w:r w:rsidR="009E2291" w:rsidRPr="006A5CFA">
        <w:rPr>
          <w:rFonts w:ascii="Tahoma" w:hAnsi="Tahoma"/>
          <w:b/>
          <w:sz w:val="32"/>
          <w:lang w:val="ro-RO"/>
        </w:rPr>
        <w:t xml:space="preserve"> </w:t>
      </w:r>
      <w:r w:rsidR="007A025E" w:rsidRPr="006A5CFA">
        <w:rPr>
          <w:rFonts w:ascii="Tahoma" w:hAnsi="Tahoma"/>
          <w:b/>
          <w:spacing w:val="-1"/>
          <w:sz w:val="32"/>
          <w:lang w:val="ro-RO"/>
        </w:rPr>
        <w:t>LA</w:t>
      </w:r>
      <w:r w:rsidR="009E2291" w:rsidRPr="006A5CFA">
        <w:rPr>
          <w:rFonts w:ascii="Tahoma" w:hAnsi="Tahoma"/>
          <w:b/>
          <w:sz w:val="32"/>
          <w:lang w:val="ro-RO"/>
        </w:rPr>
        <w:t xml:space="preserve"> PIAŢA</w:t>
      </w:r>
      <w:r w:rsidR="009E2291" w:rsidRPr="006A5CFA">
        <w:rPr>
          <w:rFonts w:ascii="Tahoma" w:hAnsi="Tahoma"/>
          <w:b/>
          <w:spacing w:val="33"/>
          <w:sz w:val="32"/>
          <w:lang w:val="ro-RO"/>
        </w:rPr>
        <w:t xml:space="preserve"> </w:t>
      </w:r>
      <w:r w:rsidR="009E2291" w:rsidRPr="006A5CFA">
        <w:rPr>
          <w:rFonts w:ascii="Tahoma" w:hAnsi="Tahoma"/>
          <w:b/>
          <w:spacing w:val="-1"/>
          <w:sz w:val="32"/>
          <w:lang w:val="ro-RO"/>
        </w:rPr>
        <w:t>DE</w:t>
      </w:r>
      <w:r w:rsidR="009E2291" w:rsidRPr="006A5CFA">
        <w:rPr>
          <w:rFonts w:ascii="Tahoma" w:hAnsi="Tahoma"/>
          <w:b/>
          <w:spacing w:val="43"/>
          <w:sz w:val="32"/>
          <w:lang w:val="ro-RO"/>
        </w:rPr>
        <w:t xml:space="preserve"> </w:t>
      </w:r>
      <w:r w:rsidR="009E2291" w:rsidRPr="006A5CFA">
        <w:rPr>
          <w:rFonts w:ascii="Tahoma" w:hAnsi="Tahoma"/>
          <w:b/>
          <w:spacing w:val="-1"/>
          <w:sz w:val="32"/>
          <w:lang w:val="ro-RO"/>
        </w:rPr>
        <w:t>ENERGIE</w:t>
      </w:r>
      <w:r w:rsidR="009E2291" w:rsidRPr="006A5CFA">
        <w:rPr>
          <w:rFonts w:ascii="Tahoma" w:hAnsi="Tahoma"/>
          <w:b/>
          <w:sz w:val="32"/>
          <w:lang w:val="ro-RO"/>
        </w:rPr>
        <w:t xml:space="preserve"> </w:t>
      </w:r>
      <w:r w:rsidR="009E2291" w:rsidRPr="006A5CFA">
        <w:rPr>
          <w:rFonts w:ascii="Tahoma" w:hAnsi="Tahoma"/>
          <w:b/>
          <w:spacing w:val="-1"/>
          <w:sz w:val="32"/>
          <w:lang w:val="ro-RO"/>
        </w:rPr>
        <w:t>ELECTRICĂ</w:t>
      </w:r>
      <w:r w:rsidR="009E2291" w:rsidRPr="006A5CFA">
        <w:rPr>
          <w:rFonts w:ascii="Tahoma" w:hAnsi="Tahoma"/>
          <w:b/>
          <w:sz w:val="32"/>
          <w:lang w:val="ro-RO"/>
        </w:rPr>
        <w:t xml:space="preserve"> </w:t>
      </w:r>
      <w:r w:rsidR="007A025E" w:rsidRPr="006A5CFA">
        <w:rPr>
          <w:rFonts w:ascii="Tahoma" w:hAnsi="Tahoma"/>
          <w:b/>
          <w:sz w:val="32"/>
          <w:lang w:val="ro-RO"/>
        </w:rPr>
        <w:t xml:space="preserve">PENTRU </w:t>
      </w:r>
      <w:r>
        <w:rPr>
          <w:noProof/>
          <w:lang w:val="ro-RO"/>
        </w:rPr>
        <mc:AlternateContent>
          <mc:Choice Requires="wpg">
            <w:drawing>
              <wp:anchor distT="0" distB="0" distL="114300" distR="114300" simplePos="0" relativeHeight="1168" behindDoc="0" locked="0" layoutInCell="1" allowOverlap="1" wp14:anchorId="76A4045F" wp14:editId="21B91A79">
                <wp:simplePos x="0" y="0"/>
                <wp:positionH relativeFrom="page">
                  <wp:posOffset>1191260</wp:posOffset>
                </wp:positionH>
                <wp:positionV relativeFrom="paragraph">
                  <wp:posOffset>1016635</wp:posOffset>
                </wp:positionV>
                <wp:extent cx="5046345" cy="1270"/>
                <wp:effectExtent l="10160" t="8255" r="10795" b="952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6345" cy="1270"/>
                          <a:chOff x="1876" y="1601"/>
                          <a:chExt cx="7947" cy="2"/>
                        </a:xfrm>
                      </wpg:grpSpPr>
                      <wps:wsp>
                        <wps:cNvPr id="16" name="Freeform 16"/>
                        <wps:cNvSpPr>
                          <a:spLocks/>
                        </wps:cNvSpPr>
                        <wps:spPr bwMode="auto">
                          <a:xfrm>
                            <a:off x="1876" y="1601"/>
                            <a:ext cx="7947" cy="2"/>
                          </a:xfrm>
                          <a:custGeom>
                            <a:avLst/>
                            <a:gdLst>
                              <a:gd name="T0" fmla="+- 0 1876 1876"/>
                              <a:gd name="T1" fmla="*/ T0 w 7947"/>
                              <a:gd name="T2" fmla="+- 0 9822 1876"/>
                              <a:gd name="T3" fmla="*/ T2 w 7947"/>
                            </a:gdLst>
                            <a:ahLst/>
                            <a:cxnLst>
                              <a:cxn ang="0">
                                <a:pos x="T1" y="0"/>
                              </a:cxn>
                              <a:cxn ang="0">
                                <a:pos x="T3" y="0"/>
                              </a:cxn>
                            </a:cxnLst>
                            <a:rect l="0" t="0" r="r" b="b"/>
                            <a:pathLst>
                              <a:path w="7947">
                                <a:moveTo>
                                  <a:pt x="0" y="0"/>
                                </a:moveTo>
                                <a:lnTo>
                                  <a:pt x="7946" y="0"/>
                                </a:lnTo>
                              </a:path>
                            </a:pathLst>
                          </a:custGeom>
                          <a:noFill/>
                          <a:ln w="149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11DB3" id="Group 15" o:spid="_x0000_s1026" style="position:absolute;margin-left:93.8pt;margin-top:80.05pt;width:397.35pt;height:.1pt;z-index:1168;mso-position-horizontal-relative:page" coordorigin="1876,1601" coordsize="7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">
                <v:shape id="Freeform 16" o:spid="_x0000_s1027" style="position:absolute;left:1876;top:1601;width:7947;height:2;visibility:visible;mso-wrap-style:square;v-text-anchor:top" coordsize="7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" path="m,l7946,e" filled="f" strokeweight=".41486mm">
                  <v:path arrowok="t" o:connecttype="custom" o:connectlocs="0,0;7946,0" o:connectangles="0,0"/>
                </v:shape>
                <w10:wrap anchorx="page"/>
              </v:group>
            </w:pict>
          </mc:Fallback>
        </mc:AlternateContent>
      </w:r>
      <w:r w:rsidR="007A025E" w:rsidRPr="006A5CFA">
        <w:rPr>
          <w:rFonts w:ascii="Tahoma" w:hAnsi="Tahoma"/>
          <w:b/>
          <w:sz w:val="32"/>
          <w:lang w:val="ro-RO"/>
        </w:rPr>
        <w:t>CLIENȚII FINALI MARI</w:t>
      </w:r>
    </w:p>
    <w:p w14:paraId="19662424" w14:textId="77777777" w:rsidR="00251200" w:rsidRPr="006A5CFA" w:rsidRDefault="009E2291">
      <w:pPr>
        <w:spacing w:before="11"/>
        <w:rPr>
          <w:rFonts w:ascii="Tahoma" w:eastAsia="Tahoma" w:hAnsi="Tahoma" w:cs="Tahoma"/>
          <w:b/>
          <w:bCs/>
          <w:sz w:val="19"/>
          <w:szCs w:val="19"/>
          <w:lang w:val="ro-RO"/>
        </w:rPr>
      </w:pPr>
      <w:r w:rsidRPr="006A5CFA">
        <w:rPr>
          <w:lang w:val="ro-RO"/>
        </w:rPr>
        <w:br w:type="column"/>
      </w:r>
    </w:p>
    <w:p w14:paraId="7E85402E" w14:textId="0A759779" w:rsidR="00251200" w:rsidRPr="006A5CFA" w:rsidRDefault="00D228E0">
      <w:pPr>
        <w:spacing w:line="200" w:lineRule="atLeast"/>
        <w:ind w:left="329"/>
        <w:rPr>
          <w:rFonts w:ascii="Tahoma" w:eastAsia="Tahoma" w:hAnsi="Tahoma" w:cs="Tahoma"/>
          <w:sz w:val="20"/>
          <w:szCs w:val="20"/>
          <w:lang w:val="ro-RO"/>
        </w:rPr>
      </w:pPr>
      <w:r>
        <w:rPr>
          <w:rFonts w:ascii="Tahoma" w:eastAsia="Tahoma" w:hAnsi="Tahoma" w:cs="Tahoma"/>
          <w:noProof/>
          <w:sz w:val="20"/>
          <w:szCs w:val="20"/>
          <w:lang w:val="ro-RO"/>
        </w:rPr>
        <mc:AlternateContent>
          <mc:Choice Requires="wps">
            <w:drawing>
              <wp:inline distT="0" distB="0" distL="0" distR="0" wp14:anchorId="37CFF851" wp14:editId="39E467F9">
                <wp:extent cx="821690" cy="1363345"/>
                <wp:effectExtent l="13970" t="10795" r="12065" b="6985"/>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1363345"/>
                        </a:xfrm>
                        <a:prstGeom prst="rect">
                          <a:avLst/>
                        </a:prstGeom>
                        <a:noFill/>
                        <a:ln w="6096">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22BFD1C" w14:textId="77777777" w:rsidR="00D86EB9" w:rsidRDefault="00D86EB9">
                            <w:pPr>
                              <w:spacing w:before="18"/>
                              <w:ind w:left="49"/>
                              <w:rPr>
                                <w:rFonts w:ascii="Tahoma" w:eastAsia="Tahoma" w:hAnsi="Tahoma" w:cs="Tahoma"/>
                                <w:sz w:val="16"/>
                                <w:szCs w:val="16"/>
                              </w:rPr>
                            </w:pPr>
                            <w:r>
                              <w:rPr>
                                <w:rFonts w:ascii="Tahoma" w:hAnsi="Tahoma"/>
                                <w:spacing w:val="-1"/>
                                <w:sz w:val="16"/>
                              </w:rPr>
                              <w:t>Nr.</w:t>
                            </w:r>
                            <w:r>
                              <w:rPr>
                                <w:rFonts w:ascii="Tahoma" w:hAnsi="Tahoma"/>
                                <w:spacing w:val="-12"/>
                                <w:sz w:val="16"/>
                              </w:rPr>
                              <w:t xml:space="preserve"> </w:t>
                            </w:r>
                            <w:proofErr w:type="spellStart"/>
                            <w:r>
                              <w:rPr>
                                <w:rFonts w:ascii="Tahoma" w:hAnsi="Tahoma"/>
                                <w:spacing w:val="-1"/>
                                <w:sz w:val="16"/>
                              </w:rPr>
                              <w:t>înregistrare</w:t>
                            </w:r>
                            <w:proofErr w:type="spellEnd"/>
                            <w:r>
                              <w:rPr>
                                <w:rFonts w:ascii="Tahoma" w:hAnsi="Tahoma"/>
                                <w:spacing w:val="-1"/>
                                <w:sz w:val="16"/>
                              </w:rPr>
                              <w:t>:</w:t>
                            </w:r>
                          </w:p>
                          <w:p w14:paraId="7C99FA7A" w14:textId="77777777" w:rsidR="00D86EB9" w:rsidRDefault="00D86EB9">
                            <w:pPr>
                              <w:rPr>
                                <w:rFonts w:ascii="Tahoma" w:eastAsia="Tahoma" w:hAnsi="Tahoma" w:cs="Tahoma"/>
                                <w:b/>
                                <w:bCs/>
                                <w:sz w:val="16"/>
                                <w:szCs w:val="16"/>
                              </w:rPr>
                            </w:pPr>
                          </w:p>
                          <w:p w14:paraId="3A2B27C9" w14:textId="77777777" w:rsidR="00D86EB9" w:rsidRDefault="00D86EB9">
                            <w:pPr>
                              <w:spacing w:line="480" w:lineRule="auto"/>
                              <w:ind w:left="49" w:right="66"/>
                              <w:rPr>
                                <w:rFonts w:ascii="Tahoma" w:eastAsia="Tahoma" w:hAnsi="Tahoma" w:cs="Tahoma"/>
                                <w:sz w:val="16"/>
                                <w:szCs w:val="16"/>
                              </w:rPr>
                            </w:pPr>
                            <w:r>
                              <w:rPr>
                                <w:rFonts w:ascii="Tahoma"/>
                                <w:sz w:val="16"/>
                              </w:rPr>
                              <w:t>_</w:t>
                            </w:r>
                            <w:r>
                              <w:rPr>
                                <w:rFonts w:ascii="Tahoma"/>
                                <w:spacing w:val="-1"/>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w w:val="99"/>
                                <w:sz w:val="16"/>
                              </w:rPr>
                              <w:t xml:space="preserve"> </w:t>
                            </w:r>
                            <w:proofErr w:type="spellStart"/>
                            <w:r>
                              <w:rPr>
                                <w:rFonts w:ascii="Tahoma"/>
                                <w:spacing w:val="-1"/>
                                <w:sz w:val="16"/>
                              </w:rPr>
                              <w:t>Anul</w:t>
                            </w:r>
                            <w:proofErr w:type="spellEnd"/>
                            <w:r>
                              <w:rPr>
                                <w:rFonts w:ascii="Tahoma"/>
                                <w:spacing w:val="-3"/>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2"/>
                                <w:sz w:val="16"/>
                              </w:rPr>
                              <w:t xml:space="preserve"> </w:t>
                            </w:r>
                            <w:r>
                              <w:rPr>
                                <w:rFonts w:ascii="Tahoma"/>
                                <w:sz w:val="16"/>
                              </w:rPr>
                              <w:t>_</w:t>
                            </w:r>
                            <w:r>
                              <w:rPr>
                                <w:rFonts w:ascii="Tahoma"/>
                                <w:spacing w:val="22"/>
                                <w:w w:val="99"/>
                                <w:sz w:val="16"/>
                              </w:rPr>
                              <w:t xml:space="preserve"> </w:t>
                            </w:r>
                            <w:r>
                              <w:rPr>
                                <w:rFonts w:ascii="Tahoma"/>
                                <w:spacing w:val="-1"/>
                                <w:sz w:val="16"/>
                              </w:rPr>
                              <w:t>Luna</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3"/>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1"/>
                                <w:w w:val="99"/>
                                <w:sz w:val="16"/>
                              </w:rPr>
                              <w:t xml:space="preserve"> </w:t>
                            </w:r>
                            <w:r>
                              <w:rPr>
                                <w:rFonts w:ascii="Tahoma"/>
                                <w:spacing w:val="-1"/>
                                <w:sz w:val="16"/>
                              </w:rPr>
                              <w:t>Ziua</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1"/>
                                <w:sz w:val="16"/>
                              </w:rPr>
                              <w:t xml:space="preserve"> </w:t>
                            </w:r>
                            <w:r>
                              <w:rPr>
                                <w:rFonts w:ascii="Tahoma"/>
                                <w:sz w:val="16"/>
                              </w:rPr>
                              <w:t>_</w:t>
                            </w:r>
                            <w:r>
                              <w:rPr>
                                <w:rFonts w:ascii="Tahoma"/>
                                <w:spacing w:val="-3"/>
                                <w:sz w:val="16"/>
                              </w:rPr>
                              <w:t xml:space="preserve"> </w:t>
                            </w:r>
                            <w:r>
                              <w:rPr>
                                <w:rFonts w:ascii="Tahoma"/>
                                <w:sz w:val="16"/>
                              </w:rPr>
                              <w:t>_</w:t>
                            </w:r>
                          </w:p>
                        </w:txbxContent>
                      </wps:txbx>
                      <wps:bodyPr rot="0" vert="horz" wrap="square" lIns="0" tIns="0" rIns="0" bIns="0" anchor="t" anchorCtr="0" upright="1">
                        <a:noAutofit/>
                      </wps:bodyPr>
                    </wps:wsp>
                  </a:graphicData>
                </a:graphic>
              </wp:inline>
            </w:drawing>
          </mc:Choice>
          <mc:Fallback>
            <w:pict>
              <v:shapetype w14:anchorId="37CFF851" id="_x0000_t202" coordsize="21600,21600" o:spt="202" path="m,l,21600r21600,l21600,xe">
                <v:stroke joinstyle="miter"/>
                <v:path gradientshapeok="t" o:connecttype="rect"/>
              </v:shapetype>
              <v:shape id="Text Box 30" o:spid="_x0000_s1026" type="#_x0000_t202" style="width:64.7pt;height:10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" filled="f" strokeweight=".48pt">
                <v:stroke dashstyle="dash"/>
                <v:textbox inset="0,0,0,0">
                  <w:txbxContent>
                    <w:p w14:paraId="522BFD1C" w14:textId="77777777" w:rsidR="00D86EB9" w:rsidRDefault="00D86EB9">
                      <w:pPr>
                        <w:spacing w:before="18"/>
                        <w:ind w:left="49"/>
                        <w:rPr>
                          <w:rFonts w:ascii="Tahoma" w:eastAsia="Tahoma" w:hAnsi="Tahoma" w:cs="Tahoma"/>
                          <w:sz w:val="16"/>
                          <w:szCs w:val="16"/>
                        </w:rPr>
                      </w:pPr>
                      <w:r>
                        <w:rPr>
                          <w:rFonts w:ascii="Tahoma" w:hAnsi="Tahoma"/>
                          <w:spacing w:val="-1"/>
                          <w:sz w:val="16"/>
                        </w:rPr>
                        <w:t>Nr.</w:t>
                      </w:r>
                      <w:r>
                        <w:rPr>
                          <w:rFonts w:ascii="Tahoma" w:hAnsi="Tahoma"/>
                          <w:spacing w:val="-12"/>
                          <w:sz w:val="16"/>
                        </w:rPr>
                        <w:t xml:space="preserve"> </w:t>
                      </w:r>
                      <w:proofErr w:type="spellStart"/>
                      <w:r>
                        <w:rPr>
                          <w:rFonts w:ascii="Tahoma" w:hAnsi="Tahoma"/>
                          <w:spacing w:val="-1"/>
                          <w:sz w:val="16"/>
                        </w:rPr>
                        <w:t>înregistrare</w:t>
                      </w:r>
                      <w:proofErr w:type="spellEnd"/>
                      <w:r>
                        <w:rPr>
                          <w:rFonts w:ascii="Tahoma" w:hAnsi="Tahoma"/>
                          <w:spacing w:val="-1"/>
                          <w:sz w:val="16"/>
                        </w:rPr>
                        <w:t>:</w:t>
                      </w:r>
                    </w:p>
                    <w:p w14:paraId="7C99FA7A" w14:textId="77777777" w:rsidR="00D86EB9" w:rsidRDefault="00D86EB9">
                      <w:pPr>
                        <w:rPr>
                          <w:rFonts w:ascii="Tahoma" w:eastAsia="Tahoma" w:hAnsi="Tahoma" w:cs="Tahoma"/>
                          <w:b/>
                          <w:bCs/>
                          <w:sz w:val="16"/>
                          <w:szCs w:val="16"/>
                        </w:rPr>
                      </w:pPr>
                    </w:p>
                    <w:p w14:paraId="3A2B27C9" w14:textId="77777777" w:rsidR="00D86EB9" w:rsidRDefault="00D86EB9">
                      <w:pPr>
                        <w:spacing w:line="480" w:lineRule="auto"/>
                        <w:ind w:left="49" w:right="66"/>
                        <w:rPr>
                          <w:rFonts w:ascii="Tahoma" w:eastAsia="Tahoma" w:hAnsi="Tahoma" w:cs="Tahoma"/>
                          <w:sz w:val="16"/>
                          <w:szCs w:val="16"/>
                        </w:rPr>
                      </w:pPr>
                      <w:r>
                        <w:rPr>
                          <w:rFonts w:ascii="Tahoma"/>
                          <w:sz w:val="16"/>
                        </w:rPr>
                        <w:t>_</w:t>
                      </w:r>
                      <w:r>
                        <w:rPr>
                          <w:rFonts w:ascii="Tahoma"/>
                          <w:spacing w:val="-1"/>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w w:val="99"/>
                          <w:sz w:val="16"/>
                        </w:rPr>
                        <w:t xml:space="preserve"> </w:t>
                      </w:r>
                      <w:proofErr w:type="spellStart"/>
                      <w:r>
                        <w:rPr>
                          <w:rFonts w:ascii="Tahoma"/>
                          <w:spacing w:val="-1"/>
                          <w:sz w:val="16"/>
                        </w:rPr>
                        <w:t>Anul</w:t>
                      </w:r>
                      <w:proofErr w:type="spellEnd"/>
                      <w:r>
                        <w:rPr>
                          <w:rFonts w:ascii="Tahoma"/>
                          <w:spacing w:val="-3"/>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2"/>
                          <w:sz w:val="16"/>
                        </w:rPr>
                        <w:t xml:space="preserve"> </w:t>
                      </w:r>
                      <w:r>
                        <w:rPr>
                          <w:rFonts w:ascii="Tahoma"/>
                          <w:sz w:val="16"/>
                        </w:rPr>
                        <w:t>_</w:t>
                      </w:r>
                      <w:r>
                        <w:rPr>
                          <w:rFonts w:ascii="Tahoma"/>
                          <w:spacing w:val="22"/>
                          <w:w w:val="99"/>
                          <w:sz w:val="16"/>
                        </w:rPr>
                        <w:t xml:space="preserve"> </w:t>
                      </w:r>
                      <w:r>
                        <w:rPr>
                          <w:rFonts w:ascii="Tahoma"/>
                          <w:spacing w:val="-1"/>
                          <w:sz w:val="16"/>
                        </w:rPr>
                        <w:t>Luna</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3"/>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1"/>
                          <w:w w:val="99"/>
                          <w:sz w:val="16"/>
                        </w:rPr>
                        <w:t xml:space="preserve"> </w:t>
                      </w:r>
                      <w:r>
                        <w:rPr>
                          <w:rFonts w:ascii="Tahoma"/>
                          <w:spacing w:val="-1"/>
                          <w:sz w:val="16"/>
                        </w:rPr>
                        <w:t>Ziua</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1"/>
                          <w:sz w:val="16"/>
                        </w:rPr>
                        <w:t xml:space="preserve"> </w:t>
                      </w:r>
                      <w:r>
                        <w:rPr>
                          <w:rFonts w:ascii="Tahoma"/>
                          <w:sz w:val="16"/>
                        </w:rPr>
                        <w:t>_</w:t>
                      </w:r>
                      <w:r>
                        <w:rPr>
                          <w:rFonts w:ascii="Tahoma"/>
                          <w:spacing w:val="-3"/>
                          <w:sz w:val="16"/>
                        </w:rPr>
                        <w:t xml:space="preserve"> </w:t>
                      </w:r>
                      <w:r>
                        <w:rPr>
                          <w:rFonts w:ascii="Tahoma"/>
                          <w:sz w:val="16"/>
                        </w:rPr>
                        <w:t>_</w:t>
                      </w:r>
                    </w:p>
                  </w:txbxContent>
                </v:textbox>
                <w10:anchorlock/>
              </v:shape>
            </w:pict>
          </mc:Fallback>
        </mc:AlternateContent>
      </w:r>
    </w:p>
    <w:p w14:paraId="58FC3360" w14:textId="77777777" w:rsidR="00251200" w:rsidRPr="006A5CFA" w:rsidRDefault="00251200">
      <w:pPr>
        <w:rPr>
          <w:rFonts w:ascii="Tahoma" w:eastAsia="Tahoma" w:hAnsi="Tahoma" w:cs="Tahoma"/>
          <w:b/>
          <w:bCs/>
          <w:sz w:val="12"/>
          <w:szCs w:val="12"/>
          <w:lang w:val="ro-RO"/>
        </w:rPr>
      </w:pPr>
    </w:p>
    <w:p w14:paraId="5E4BBDB8" w14:textId="77777777" w:rsidR="00251200" w:rsidRPr="006A5CFA" w:rsidRDefault="00251200">
      <w:pPr>
        <w:spacing w:before="11"/>
        <w:rPr>
          <w:rFonts w:ascii="Tahoma" w:eastAsia="Tahoma" w:hAnsi="Tahoma" w:cs="Tahoma"/>
          <w:b/>
          <w:bCs/>
          <w:sz w:val="14"/>
          <w:szCs w:val="14"/>
          <w:lang w:val="ro-RO"/>
        </w:rPr>
      </w:pPr>
    </w:p>
    <w:p w14:paraId="1ABA1F80" w14:textId="77777777" w:rsidR="00251200" w:rsidRPr="006A5CFA" w:rsidRDefault="009E2291">
      <w:pPr>
        <w:ind w:left="337" w:right="102" w:hanging="1"/>
        <w:jc w:val="center"/>
        <w:rPr>
          <w:rFonts w:ascii="Tahoma" w:eastAsia="Tahoma" w:hAnsi="Tahoma" w:cs="Tahoma"/>
          <w:sz w:val="12"/>
          <w:szCs w:val="12"/>
          <w:lang w:val="ro-RO"/>
        </w:rPr>
      </w:pPr>
      <w:r w:rsidRPr="006A5CFA">
        <w:rPr>
          <w:rFonts w:ascii="Tahoma" w:hAnsi="Tahoma"/>
          <w:spacing w:val="-1"/>
          <w:sz w:val="12"/>
          <w:lang w:val="ro-RO"/>
        </w:rPr>
        <w:t>Bd.</w:t>
      </w:r>
      <w:r w:rsidRPr="006A5CFA">
        <w:rPr>
          <w:rFonts w:ascii="Tahoma" w:hAnsi="Tahoma"/>
          <w:spacing w:val="-3"/>
          <w:sz w:val="12"/>
          <w:lang w:val="ro-RO"/>
        </w:rPr>
        <w:t xml:space="preserve"> </w:t>
      </w:r>
      <w:r w:rsidRPr="006A5CFA">
        <w:rPr>
          <w:rFonts w:ascii="Tahoma" w:hAnsi="Tahoma"/>
          <w:spacing w:val="-1"/>
          <w:sz w:val="12"/>
          <w:lang w:val="ro-RO"/>
        </w:rPr>
        <w:t>Hristo</w:t>
      </w:r>
      <w:r w:rsidRPr="006A5CFA">
        <w:rPr>
          <w:rFonts w:ascii="Tahoma" w:hAnsi="Tahoma"/>
          <w:spacing w:val="-3"/>
          <w:sz w:val="12"/>
          <w:lang w:val="ro-RO"/>
        </w:rPr>
        <w:t xml:space="preserve"> </w:t>
      </w:r>
      <w:r w:rsidRPr="006A5CFA">
        <w:rPr>
          <w:rFonts w:ascii="Tahoma" w:hAnsi="Tahoma"/>
          <w:spacing w:val="-1"/>
          <w:sz w:val="12"/>
          <w:lang w:val="ro-RO"/>
        </w:rPr>
        <w:t>Botev</w:t>
      </w:r>
      <w:r w:rsidRPr="006A5CFA">
        <w:rPr>
          <w:rFonts w:ascii="Tahoma" w:hAnsi="Tahoma"/>
          <w:spacing w:val="-2"/>
          <w:sz w:val="12"/>
          <w:lang w:val="ro-RO"/>
        </w:rPr>
        <w:t xml:space="preserve"> </w:t>
      </w:r>
      <w:r w:rsidRPr="006A5CFA">
        <w:rPr>
          <w:rFonts w:ascii="Tahoma" w:hAnsi="Tahoma"/>
          <w:spacing w:val="-1"/>
          <w:sz w:val="12"/>
          <w:lang w:val="ro-RO"/>
        </w:rPr>
        <w:t>16-18,</w:t>
      </w:r>
      <w:r w:rsidRPr="006A5CFA">
        <w:rPr>
          <w:rFonts w:ascii="Tahoma" w:hAnsi="Tahoma"/>
          <w:spacing w:val="23"/>
          <w:w w:val="99"/>
          <w:sz w:val="12"/>
          <w:lang w:val="ro-RO"/>
        </w:rPr>
        <w:t xml:space="preserve"> </w:t>
      </w:r>
      <w:r w:rsidRPr="006A5CFA">
        <w:rPr>
          <w:rFonts w:ascii="Tahoma" w:hAnsi="Tahoma"/>
          <w:spacing w:val="-1"/>
          <w:sz w:val="12"/>
          <w:lang w:val="ro-RO"/>
        </w:rPr>
        <w:t>sector</w:t>
      </w:r>
      <w:r w:rsidRPr="006A5CFA">
        <w:rPr>
          <w:rFonts w:ascii="Tahoma" w:hAnsi="Tahoma"/>
          <w:spacing w:val="-3"/>
          <w:sz w:val="12"/>
          <w:lang w:val="ro-RO"/>
        </w:rPr>
        <w:t xml:space="preserve"> </w:t>
      </w:r>
      <w:r w:rsidRPr="006A5CFA">
        <w:rPr>
          <w:rFonts w:ascii="Tahoma" w:hAnsi="Tahoma"/>
          <w:sz w:val="12"/>
          <w:lang w:val="ro-RO"/>
        </w:rPr>
        <w:t>3,</w:t>
      </w:r>
      <w:r w:rsidRPr="006A5CFA">
        <w:rPr>
          <w:rFonts w:ascii="Tahoma" w:hAnsi="Tahoma"/>
          <w:spacing w:val="-3"/>
          <w:sz w:val="12"/>
          <w:lang w:val="ro-RO"/>
        </w:rPr>
        <w:t xml:space="preserve"> </w:t>
      </w:r>
      <w:r w:rsidRPr="006A5CFA">
        <w:rPr>
          <w:rFonts w:ascii="Tahoma" w:hAnsi="Tahoma"/>
          <w:spacing w:val="-1"/>
          <w:sz w:val="12"/>
          <w:lang w:val="ro-RO"/>
        </w:rPr>
        <w:t>Bucureşti 030236,</w:t>
      </w:r>
      <w:r w:rsidRPr="006A5CFA">
        <w:rPr>
          <w:rFonts w:ascii="Tahoma" w:hAnsi="Tahoma"/>
          <w:spacing w:val="37"/>
          <w:w w:val="99"/>
          <w:sz w:val="12"/>
          <w:lang w:val="ro-RO"/>
        </w:rPr>
        <w:t xml:space="preserve"> </w:t>
      </w:r>
      <w:r w:rsidRPr="006A5CFA">
        <w:rPr>
          <w:rFonts w:ascii="Tahoma" w:hAnsi="Tahoma"/>
          <w:sz w:val="12"/>
          <w:lang w:val="ro-RO"/>
        </w:rPr>
        <w:t>ROMÂNIA</w:t>
      </w:r>
    </w:p>
    <w:p w14:paraId="71573B4D" w14:textId="77777777" w:rsidR="00251200" w:rsidRPr="006A5CFA" w:rsidRDefault="009E2291">
      <w:pPr>
        <w:ind w:left="437" w:right="205"/>
        <w:jc w:val="center"/>
        <w:rPr>
          <w:rFonts w:ascii="Tahoma" w:eastAsia="Tahoma" w:hAnsi="Tahoma" w:cs="Tahoma"/>
          <w:sz w:val="12"/>
          <w:szCs w:val="12"/>
          <w:lang w:val="ro-RO"/>
        </w:rPr>
      </w:pPr>
      <w:r w:rsidRPr="006A5CFA">
        <w:rPr>
          <w:rFonts w:ascii="Tahoma"/>
          <w:spacing w:val="-1"/>
          <w:sz w:val="12"/>
          <w:lang w:val="ro-RO"/>
        </w:rPr>
        <w:t>Tel:</w:t>
      </w:r>
      <w:r w:rsidRPr="006A5CFA">
        <w:rPr>
          <w:rFonts w:ascii="Tahoma"/>
          <w:spacing w:val="-12"/>
          <w:sz w:val="12"/>
          <w:lang w:val="ro-RO"/>
        </w:rPr>
        <w:t xml:space="preserve"> </w:t>
      </w:r>
      <w:r w:rsidRPr="006A5CFA">
        <w:rPr>
          <w:rFonts w:ascii="Tahoma"/>
          <w:spacing w:val="-1"/>
          <w:sz w:val="12"/>
          <w:lang w:val="ro-RO"/>
        </w:rPr>
        <w:t>+40(21)3071.450;</w:t>
      </w:r>
    </w:p>
    <w:p w14:paraId="3A8AF5F4" w14:textId="77777777" w:rsidR="00251200" w:rsidRPr="006A5CFA" w:rsidRDefault="009E2291">
      <w:pPr>
        <w:spacing w:line="145" w:lineRule="exact"/>
        <w:ind w:left="437" w:right="206"/>
        <w:jc w:val="center"/>
        <w:rPr>
          <w:rFonts w:ascii="Tahoma" w:eastAsia="Tahoma" w:hAnsi="Tahoma" w:cs="Tahoma"/>
          <w:sz w:val="12"/>
          <w:szCs w:val="12"/>
          <w:lang w:val="ro-RO"/>
        </w:rPr>
      </w:pPr>
      <w:r w:rsidRPr="006A5CFA">
        <w:rPr>
          <w:rFonts w:ascii="Tahoma"/>
          <w:spacing w:val="-1"/>
          <w:sz w:val="12"/>
          <w:lang w:val="ro-RO"/>
        </w:rPr>
        <w:t>Fax:</w:t>
      </w:r>
      <w:r w:rsidRPr="006A5CFA">
        <w:rPr>
          <w:rFonts w:ascii="Tahoma"/>
          <w:spacing w:val="-12"/>
          <w:sz w:val="12"/>
          <w:lang w:val="ro-RO"/>
        </w:rPr>
        <w:t xml:space="preserve"> </w:t>
      </w:r>
      <w:r w:rsidRPr="006A5CFA">
        <w:rPr>
          <w:rFonts w:ascii="Tahoma"/>
          <w:spacing w:val="-1"/>
          <w:sz w:val="12"/>
          <w:lang w:val="ro-RO"/>
        </w:rPr>
        <w:t>+40(21)3071.400;</w:t>
      </w:r>
    </w:p>
    <w:p w14:paraId="000A6A96" w14:textId="77777777" w:rsidR="00251200" w:rsidRPr="006A5CFA" w:rsidRDefault="00877175">
      <w:pPr>
        <w:ind w:left="451" w:right="216" w:hanging="3"/>
        <w:jc w:val="center"/>
        <w:rPr>
          <w:rFonts w:ascii="Tahoma" w:eastAsia="Tahoma" w:hAnsi="Tahoma" w:cs="Tahoma"/>
          <w:sz w:val="12"/>
          <w:szCs w:val="12"/>
          <w:lang w:val="ro-RO"/>
        </w:rPr>
      </w:pPr>
      <w:hyperlink r:id="rId8">
        <w:r w:rsidR="009E2291" w:rsidRPr="006A5CFA">
          <w:rPr>
            <w:rFonts w:ascii="Tahoma" w:hAnsi="Tahoma"/>
            <w:spacing w:val="-1"/>
            <w:sz w:val="12"/>
            <w:lang w:val="ro-RO"/>
          </w:rPr>
          <w:t>www.opcom.ro</w:t>
        </w:r>
      </w:hyperlink>
      <w:r w:rsidR="009E2291" w:rsidRPr="006A5CFA">
        <w:rPr>
          <w:rFonts w:ascii="Tahoma" w:hAnsi="Tahoma"/>
          <w:spacing w:val="27"/>
          <w:w w:val="99"/>
          <w:sz w:val="12"/>
          <w:lang w:val="ro-RO"/>
        </w:rPr>
        <w:t xml:space="preserve"> </w:t>
      </w:r>
      <w:r w:rsidR="009E2291" w:rsidRPr="006A5CFA">
        <w:rPr>
          <w:rFonts w:ascii="Tahoma" w:hAnsi="Tahoma"/>
          <w:spacing w:val="-1"/>
          <w:sz w:val="12"/>
          <w:lang w:val="ro-RO"/>
        </w:rPr>
        <w:t>Societate</w:t>
      </w:r>
      <w:r w:rsidR="009E2291" w:rsidRPr="006A5CFA">
        <w:rPr>
          <w:rFonts w:ascii="Tahoma" w:hAnsi="Tahoma"/>
          <w:spacing w:val="-2"/>
          <w:sz w:val="12"/>
          <w:lang w:val="ro-RO"/>
        </w:rPr>
        <w:t xml:space="preserve"> </w:t>
      </w:r>
      <w:r w:rsidR="009E2291" w:rsidRPr="006A5CFA">
        <w:rPr>
          <w:rFonts w:ascii="Tahoma" w:hAnsi="Tahoma"/>
          <w:spacing w:val="-1"/>
          <w:sz w:val="12"/>
          <w:lang w:val="ro-RO"/>
        </w:rPr>
        <w:t>pe acţiuni</w:t>
      </w:r>
      <w:r w:rsidR="009E2291" w:rsidRPr="006A5CFA">
        <w:rPr>
          <w:rFonts w:ascii="Tahoma" w:hAnsi="Tahoma"/>
          <w:spacing w:val="27"/>
          <w:sz w:val="12"/>
          <w:lang w:val="ro-RO"/>
        </w:rPr>
        <w:t xml:space="preserve"> </w:t>
      </w:r>
      <w:r w:rsidR="009E2291" w:rsidRPr="006A5CFA">
        <w:rPr>
          <w:rFonts w:ascii="Tahoma" w:hAnsi="Tahoma"/>
          <w:spacing w:val="-1"/>
          <w:sz w:val="12"/>
          <w:lang w:val="ro-RO"/>
        </w:rPr>
        <w:t xml:space="preserve">înregistrată </w:t>
      </w:r>
      <w:r w:rsidR="009E2291" w:rsidRPr="006A5CFA">
        <w:rPr>
          <w:rFonts w:ascii="Tahoma" w:hAnsi="Tahoma"/>
          <w:sz w:val="12"/>
          <w:lang w:val="ro-RO"/>
        </w:rPr>
        <w:t xml:space="preserve">la </w:t>
      </w:r>
      <w:r w:rsidR="009E2291" w:rsidRPr="006A5CFA">
        <w:rPr>
          <w:rFonts w:ascii="Tahoma" w:hAnsi="Tahoma"/>
          <w:spacing w:val="-1"/>
          <w:sz w:val="12"/>
          <w:lang w:val="ro-RO"/>
        </w:rPr>
        <w:t>Registrul</w:t>
      </w:r>
      <w:r w:rsidR="009E2291" w:rsidRPr="006A5CFA">
        <w:rPr>
          <w:rFonts w:ascii="Tahoma" w:hAnsi="Tahoma"/>
          <w:spacing w:val="37"/>
          <w:sz w:val="12"/>
          <w:lang w:val="ro-RO"/>
        </w:rPr>
        <w:t xml:space="preserve"> </w:t>
      </w:r>
      <w:r w:rsidR="009E2291" w:rsidRPr="006A5CFA">
        <w:rPr>
          <w:rFonts w:ascii="Tahoma" w:hAnsi="Tahoma"/>
          <w:spacing w:val="-1"/>
          <w:sz w:val="12"/>
          <w:lang w:val="ro-RO"/>
        </w:rPr>
        <w:t xml:space="preserve">Comerţului cu </w:t>
      </w:r>
      <w:r w:rsidR="009E2291" w:rsidRPr="006A5CFA">
        <w:rPr>
          <w:rFonts w:ascii="Tahoma" w:hAnsi="Tahoma"/>
          <w:sz w:val="12"/>
          <w:lang w:val="ro-RO"/>
        </w:rPr>
        <w:t>nr.</w:t>
      </w:r>
    </w:p>
    <w:p w14:paraId="2AA7A0E9" w14:textId="77777777" w:rsidR="00251200" w:rsidRPr="006A5CFA" w:rsidRDefault="009E2291">
      <w:pPr>
        <w:ind w:left="232"/>
        <w:jc w:val="center"/>
        <w:rPr>
          <w:rFonts w:ascii="Tahoma" w:eastAsia="Tahoma" w:hAnsi="Tahoma" w:cs="Tahoma"/>
          <w:sz w:val="12"/>
          <w:szCs w:val="12"/>
          <w:lang w:val="ro-RO"/>
        </w:rPr>
      </w:pPr>
      <w:r w:rsidRPr="006A5CFA">
        <w:rPr>
          <w:rFonts w:ascii="Tahoma"/>
          <w:spacing w:val="-1"/>
          <w:sz w:val="12"/>
          <w:lang w:val="ro-RO"/>
        </w:rPr>
        <w:t>J40/7542/2000</w:t>
      </w:r>
    </w:p>
    <w:p w14:paraId="7BD4C8C2" w14:textId="77777777" w:rsidR="00251200" w:rsidRPr="006A5CFA" w:rsidRDefault="009E2291">
      <w:pPr>
        <w:ind w:left="395" w:right="162"/>
        <w:jc w:val="center"/>
        <w:rPr>
          <w:rFonts w:ascii="Tahoma" w:eastAsia="Tahoma" w:hAnsi="Tahoma" w:cs="Tahoma"/>
          <w:sz w:val="12"/>
          <w:szCs w:val="12"/>
          <w:lang w:val="ro-RO"/>
        </w:rPr>
      </w:pPr>
      <w:r w:rsidRPr="006A5CFA">
        <w:rPr>
          <w:rFonts w:ascii="Tahoma" w:hAnsi="Tahoma"/>
          <w:spacing w:val="-1"/>
          <w:sz w:val="12"/>
          <w:lang w:val="ro-RO"/>
        </w:rPr>
        <w:t>Cod</w:t>
      </w:r>
      <w:r w:rsidRPr="006A5CFA">
        <w:rPr>
          <w:rFonts w:ascii="Tahoma" w:hAnsi="Tahoma"/>
          <w:spacing w:val="-4"/>
          <w:sz w:val="12"/>
          <w:lang w:val="ro-RO"/>
        </w:rPr>
        <w:t xml:space="preserve"> </w:t>
      </w:r>
      <w:r w:rsidRPr="006A5CFA">
        <w:rPr>
          <w:rFonts w:ascii="Tahoma" w:hAnsi="Tahoma"/>
          <w:sz w:val="12"/>
          <w:lang w:val="ro-RO"/>
        </w:rPr>
        <w:t>Unic</w:t>
      </w:r>
      <w:r w:rsidRPr="006A5CFA">
        <w:rPr>
          <w:rFonts w:ascii="Tahoma" w:hAnsi="Tahoma"/>
          <w:spacing w:val="-3"/>
          <w:sz w:val="12"/>
          <w:lang w:val="ro-RO"/>
        </w:rPr>
        <w:t xml:space="preserve"> </w:t>
      </w:r>
      <w:r w:rsidRPr="006A5CFA">
        <w:rPr>
          <w:rFonts w:ascii="Tahoma" w:hAnsi="Tahoma"/>
          <w:spacing w:val="-1"/>
          <w:sz w:val="12"/>
          <w:lang w:val="ro-RO"/>
        </w:rPr>
        <w:t>de</w:t>
      </w:r>
      <w:r w:rsidRPr="006A5CFA">
        <w:rPr>
          <w:rFonts w:ascii="Tahoma" w:hAnsi="Tahoma"/>
          <w:spacing w:val="-2"/>
          <w:sz w:val="12"/>
          <w:lang w:val="ro-RO"/>
        </w:rPr>
        <w:t xml:space="preserve"> </w:t>
      </w:r>
      <w:r w:rsidRPr="006A5CFA">
        <w:rPr>
          <w:rFonts w:ascii="Tahoma" w:hAnsi="Tahoma"/>
          <w:spacing w:val="-1"/>
          <w:sz w:val="12"/>
          <w:lang w:val="ro-RO"/>
        </w:rPr>
        <w:t>Înregistrare:</w:t>
      </w:r>
      <w:r w:rsidRPr="006A5CFA">
        <w:rPr>
          <w:rFonts w:ascii="Tahoma" w:hAnsi="Tahoma"/>
          <w:spacing w:val="25"/>
          <w:w w:val="99"/>
          <w:sz w:val="12"/>
          <w:lang w:val="ro-RO"/>
        </w:rPr>
        <w:t xml:space="preserve"> </w:t>
      </w:r>
      <w:r w:rsidRPr="006A5CFA">
        <w:rPr>
          <w:rFonts w:ascii="Tahoma" w:hAnsi="Tahoma"/>
          <w:spacing w:val="-1"/>
          <w:sz w:val="12"/>
          <w:lang w:val="ro-RO"/>
        </w:rPr>
        <w:t>13278352</w:t>
      </w:r>
    </w:p>
    <w:p w14:paraId="2D26B835" w14:textId="77777777" w:rsidR="00251200" w:rsidRPr="006A5CFA" w:rsidRDefault="009E2291">
      <w:pPr>
        <w:ind w:left="395" w:right="160"/>
        <w:jc w:val="center"/>
        <w:rPr>
          <w:rFonts w:ascii="Tahoma" w:eastAsia="Tahoma" w:hAnsi="Tahoma" w:cs="Tahoma"/>
          <w:sz w:val="12"/>
          <w:szCs w:val="12"/>
          <w:lang w:val="ro-RO"/>
        </w:rPr>
      </w:pPr>
      <w:r w:rsidRPr="006A5CFA">
        <w:rPr>
          <w:rFonts w:ascii="Tahoma"/>
          <w:spacing w:val="-1"/>
          <w:sz w:val="12"/>
          <w:lang w:val="ro-RO"/>
        </w:rPr>
        <w:t>Cod</w:t>
      </w:r>
      <w:r w:rsidRPr="006A5CFA">
        <w:rPr>
          <w:rFonts w:ascii="Tahoma"/>
          <w:spacing w:val="-3"/>
          <w:sz w:val="12"/>
          <w:lang w:val="ro-RO"/>
        </w:rPr>
        <w:t xml:space="preserve"> </w:t>
      </w:r>
      <w:r w:rsidRPr="006A5CFA">
        <w:rPr>
          <w:rFonts w:ascii="Tahoma"/>
          <w:spacing w:val="-1"/>
          <w:sz w:val="12"/>
          <w:lang w:val="ro-RO"/>
        </w:rPr>
        <w:t>IBAN:</w:t>
      </w:r>
      <w:r w:rsidRPr="006A5CFA">
        <w:rPr>
          <w:rFonts w:ascii="Tahoma"/>
          <w:spacing w:val="-3"/>
          <w:sz w:val="12"/>
          <w:lang w:val="ro-RO"/>
        </w:rPr>
        <w:t xml:space="preserve"> </w:t>
      </w:r>
      <w:r w:rsidRPr="006A5CFA">
        <w:rPr>
          <w:rFonts w:ascii="Tahoma"/>
          <w:spacing w:val="-1"/>
          <w:sz w:val="12"/>
          <w:lang w:val="ro-RO"/>
        </w:rPr>
        <w:t>RO71</w:t>
      </w:r>
      <w:r w:rsidRPr="006A5CFA">
        <w:rPr>
          <w:rFonts w:ascii="Tahoma"/>
          <w:spacing w:val="-2"/>
          <w:sz w:val="12"/>
          <w:lang w:val="ro-RO"/>
        </w:rPr>
        <w:t xml:space="preserve"> </w:t>
      </w:r>
      <w:r w:rsidRPr="006A5CFA">
        <w:rPr>
          <w:rFonts w:ascii="Tahoma"/>
          <w:sz w:val="12"/>
          <w:lang w:val="ro-RO"/>
        </w:rPr>
        <w:t>RNCB</w:t>
      </w:r>
      <w:r w:rsidRPr="006A5CFA">
        <w:rPr>
          <w:rFonts w:ascii="Tahoma"/>
          <w:spacing w:val="27"/>
          <w:sz w:val="12"/>
          <w:lang w:val="ro-RO"/>
        </w:rPr>
        <w:t xml:space="preserve"> </w:t>
      </w:r>
      <w:r w:rsidRPr="006A5CFA">
        <w:rPr>
          <w:rFonts w:ascii="Tahoma"/>
          <w:spacing w:val="-1"/>
          <w:sz w:val="12"/>
          <w:lang w:val="ro-RO"/>
        </w:rPr>
        <w:t>0074</w:t>
      </w:r>
      <w:r w:rsidRPr="006A5CFA">
        <w:rPr>
          <w:rFonts w:ascii="Tahoma"/>
          <w:spacing w:val="-4"/>
          <w:sz w:val="12"/>
          <w:lang w:val="ro-RO"/>
        </w:rPr>
        <w:t xml:space="preserve"> </w:t>
      </w:r>
      <w:r w:rsidRPr="006A5CFA">
        <w:rPr>
          <w:rFonts w:ascii="Tahoma"/>
          <w:spacing w:val="-1"/>
          <w:sz w:val="12"/>
          <w:lang w:val="ro-RO"/>
        </w:rPr>
        <w:t>0292</w:t>
      </w:r>
      <w:r w:rsidRPr="006A5CFA">
        <w:rPr>
          <w:rFonts w:ascii="Tahoma"/>
          <w:spacing w:val="-4"/>
          <w:sz w:val="12"/>
          <w:lang w:val="ro-RO"/>
        </w:rPr>
        <w:t xml:space="preserve"> </w:t>
      </w:r>
      <w:r w:rsidRPr="006A5CFA">
        <w:rPr>
          <w:rFonts w:ascii="Tahoma"/>
          <w:spacing w:val="-1"/>
          <w:sz w:val="12"/>
          <w:lang w:val="ro-RO"/>
        </w:rPr>
        <w:t>1737</w:t>
      </w:r>
      <w:r w:rsidRPr="006A5CFA">
        <w:rPr>
          <w:rFonts w:ascii="Tahoma"/>
          <w:spacing w:val="-5"/>
          <w:sz w:val="12"/>
          <w:lang w:val="ro-RO"/>
        </w:rPr>
        <w:t xml:space="preserve"> </w:t>
      </w:r>
      <w:r w:rsidRPr="006A5CFA">
        <w:rPr>
          <w:rFonts w:ascii="Tahoma"/>
          <w:spacing w:val="-1"/>
          <w:sz w:val="12"/>
          <w:lang w:val="ro-RO"/>
        </w:rPr>
        <w:t>0107</w:t>
      </w:r>
    </w:p>
    <w:p w14:paraId="41759B4D" w14:textId="77777777" w:rsidR="00251200" w:rsidRPr="006A5CFA" w:rsidRDefault="009E2291">
      <w:pPr>
        <w:ind w:left="437" w:right="206"/>
        <w:jc w:val="center"/>
        <w:rPr>
          <w:rFonts w:ascii="Tahoma" w:eastAsia="Tahoma" w:hAnsi="Tahoma" w:cs="Tahoma"/>
          <w:sz w:val="12"/>
          <w:szCs w:val="12"/>
          <w:lang w:val="ro-RO"/>
        </w:rPr>
      </w:pPr>
      <w:r w:rsidRPr="006A5CFA">
        <w:rPr>
          <w:rFonts w:ascii="Tahoma"/>
          <w:spacing w:val="-1"/>
          <w:sz w:val="12"/>
          <w:lang w:val="ro-RO"/>
        </w:rPr>
        <w:t>BCR</w:t>
      </w:r>
      <w:r w:rsidRPr="006A5CFA">
        <w:rPr>
          <w:rFonts w:ascii="Tahoma"/>
          <w:spacing w:val="-3"/>
          <w:sz w:val="12"/>
          <w:lang w:val="ro-RO"/>
        </w:rPr>
        <w:t xml:space="preserve"> </w:t>
      </w:r>
      <w:r w:rsidRPr="006A5CFA">
        <w:rPr>
          <w:rFonts w:ascii="Tahoma"/>
          <w:spacing w:val="-1"/>
          <w:sz w:val="12"/>
          <w:lang w:val="ro-RO"/>
        </w:rPr>
        <w:t>sector</w:t>
      </w:r>
      <w:r w:rsidRPr="006A5CFA">
        <w:rPr>
          <w:rFonts w:ascii="Tahoma"/>
          <w:spacing w:val="-2"/>
          <w:sz w:val="12"/>
          <w:lang w:val="ro-RO"/>
        </w:rPr>
        <w:t xml:space="preserve"> </w:t>
      </w:r>
      <w:r w:rsidRPr="006A5CFA">
        <w:rPr>
          <w:rFonts w:ascii="Tahoma"/>
          <w:sz w:val="12"/>
          <w:lang w:val="ro-RO"/>
        </w:rPr>
        <w:t>3</w:t>
      </w:r>
    </w:p>
    <w:p w14:paraId="57D3AED7" w14:textId="77777777" w:rsidR="00251200" w:rsidRPr="006A5CFA" w:rsidRDefault="00251200">
      <w:pPr>
        <w:jc w:val="center"/>
        <w:rPr>
          <w:rFonts w:ascii="Tahoma" w:eastAsia="Tahoma" w:hAnsi="Tahoma" w:cs="Tahoma"/>
          <w:sz w:val="12"/>
          <w:szCs w:val="12"/>
          <w:lang w:val="ro-RO"/>
        </w:rPr>
        <w:sectPr w:rsidR="00251200" w:rsidRPr="006A5CFA">
          <w:type w:val="continuous"/>
          <w:pgSz w:w="11910" w:h="16840"/>
          <w:pgMar w:top="680" w:right="60" w:bottom="0" w:left="1300" w:header="720" w:footer="720" w:gutter="0"/>
          <w:cols w:num="2" w:space="720" w:equalWidth="0">
            <w:col w:w="8613" w:space="40"/>
            <w:col w:w="1897"/>
          </w:cols>
        </w:sectPr>
      </w:pPr>
    </w:p>
    <w:p w14:paraId="6EE74E16" w14:textId="026FBA8C" w:rsidR="00251200" w:rsidRPr="006A5CFA" w:rsidRDefault="00A01CBF">
      <w:pPr>
        <w:rPr>
          <w:rFonts w:ascii="Tahoma" w:eastAsia="Tahoma" w:hAnsi="Tahoma" w:cs="Tahoma"/>
          <w:sz w:val="20"/>
          <w:szCs w:val="20"/>
          <w:lang w:val="ro-RO"/>
        </w:rPr>
      </w:pPr>
      <w:r w:rsidRPr="006A5CFA">
        <w:rPr>
          <w:rFonts w:ascii="Tahoma" w:eastAsia="Tahoma" w:hAnsi="Tahoma" w:cs="Tahoma"/>
          <w:noProof/>
          <w:sz w:val="20"/>
          <w:szCs w:val="20"/>
          <w:lang w:val="ro-RO"/>
        </w:rPr>
        <w:drawing>
          <wp:anchor distT="0" distB="0" distL="114300" distR="114300" simplePos="0" relativeHeight="251656192" behindDoc="0" locked="0" layoutInCell="1" allowOverlap="1" wp14:anchorId="44C033AC" wp14:editId="301B9F14">
            <wp:simplePos x="0" y="0"/>
            <wp:positionH relativeFrom="column">
              <wp:posOffset>5777230</wp:posOffset>
            </wp:positionH>
            <wp:positionV relativeFrom="paragraph">
              <wp:posOffset>151130</wp:posOffset>
            </wp:positionV>
            <wp:extent cx="790575" cy="15240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1524000"/>
                    </a:xfrm>
                    <a:prstGeom prst="rect">
                      <a:avLst/>
                    </a:prstGeom>
                    <a:noFill/>
                    <a:ln>
                      <a:noFill/>
                    </a:ln>
                  </pic:spPr>
                </pic:pic>
              </a:graphicData>
            </a:graphic>
          </wp:anchor>
        </w:drawing>
      </w:r>
      <w:r w:rsidR="00D228E0">
        <w:rPr>
          <w:noProof/>
          <w:lang w:val="ro-RO"/>
        </w:rPr>
        <mc:AlternateContent>
          <mc:Choice Requires="wpg">
            <w:drawing>
              <wp:anchor distT="0" distB="0" distL="114300" distR="114300" simplePos="0" relativeHeight="1144" behindDoc="0" locked="0" layoutInCell="1" allowOverlap="1" wp14:anchorId="407603F5" wp14:editId="12C09DBB">
                <wp:simplePos x="0" y="0"/>
                <wp:positionH relativeFrom="page">
                  <wp:posOffset>6438265</wp:posOffset>
                </wp:positionH>
                <wp:positionV relativeFrom="page">
                  <wp:posOffset>883285</wp:posOffset>
                </wp:positionV>
                <wp:extent cx="1270" cy="9619615"/>
                <wp:effectExtent l="8890" t="6985" r="8890"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619615"/>
                          <a:chOff x="10139" y="1391"/>
                          <a:chExt cx="2" cy="15149"/>
                        </a:xfrm>
                      </wpg:grpSpPr>
                      <wps:wsp>
                        <wps:cNvPr id="13" name="Freeform 13"/>
                        <wps:cNvSpPr>
                          <a:spLocks/>
                        </wps:cNvSpPr>
                        <wps:spPr bwMode="auto">
                          <a:xfrm>
                            <a:off x="10139" y="1391"/>
                            <a:ext cx="2" cy="15149"/>
                          </a:xfrm>
                          <a:custGeom>
                            <a:avLst/>
                            <a:gdLst>
                              <a:gd name="T0" fmla="+- 0 1391 1391"/>
                              <a:gd name="T1" fmla="*/ 1391 h 15149"/>
                              <a:gd name="T2" fmla="+- 0 16540 1391"/>
                              <a:gd name="T3" fmla="*/ 16540 h 15149"/>
                            </a:gdLst>
                            <a:ahLst/>
                            <a:cxnLst>
                              <a:cxn ang="0">
                                <a:pos x="0" y="T1"/>
                              </a:cxn>
                              <a:cxn ang="0">
                                <a:pos x="0" y="T3"/>
                              </a:cxn>
                            </a:cxnLst>
                            <a:rect l="0" t="0" r="r" b="b"/>
                            <a:pathLst>
                              <a:path h="15149">
                                <a:moveTo>
                                  <a:pt x="0" y="0"/>
                                </a:moveTo>
                                <a:lnTo>
                                  <a:pt x="0" y="15149"/>
                                </a:lnTo>
                              </a:path>
                            </a:pathLst>
                          </a:custGeom>
                          <a:noFill/>
                          <a:ln w="3175">
                            <a:solidFill>
                              <a:srgbClr val="00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B4243" id="Group 12" o:spid="_x0000_s1026" style="position:absolute;margin-left:506.95pt;margin-top:69.55pt;width:.1pt;height:757.45pt;z-index:1144;mso-position-horizontal-relative:page;mso-position-vertical-relative:page" coordorigin="10139,1391" coordsize="2,1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">
                <v:shape id="Freeform 13" o:spid="_x0000_s1027" style="position:absolute;left:10139;top:1391;width:2;height:15149;visibility:visible;mso-wrap-style:square;v-text-anchor:top" coordsize="2,1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" path="m,l,15149e" filled="f" strokecolor="#066" strokeweight=".25pt">
                  <v:path arrowok="t" o:connecttype="custom" o:connectlocs="0,1391;0,16540" o:connectangles="0,0"/>
                </v:shape>
                <w10:wrap anchorx="page" anchory="page"/>
              </v:group>
            </w:pict>
          </mc:Fallback>
        </mc:AlternateContent>
      </w:r>
    </w:p>
    <w:p w14:paraId="3AAB95FB" w14:textId="5D343A52" w:rsidR="00251200" w:rsidRPr="006A5CFA" w:rsidRDefault="00251200">
      <w:pPr>
        <w:spacing w:before="8"/>
        <w:rPr>
          <w:rFonts w:ascii="Tahoma" w:eastAsia="Tahoma" w:hAnsi="Tahoma" w:cs="Tahoma"/>
          <w:sz w:val="10"/>
          <w:szCs w:val="10"/>
          <w:lang w:val="ro-RO"/>
        </w:rPr>
      </w:pPr>
    </w:p>
    <w:p w14:paraId="63A59EEA" w14:textId="0EE459D6" w:rsidR="00251200" w:rsidRPr="006A5CFA" w:rsidRDefault="00A01CBF">
      <w:pPr>
        <w:spacing w:line="200" w:lineRule="atLeast"/>
        <w:ind w:left="9054"/>
        <w:rPr>
          <w:rFonts w:ascii="Tahoma" w:eastAsia="Tahoma" w:hAnsi="Tahoma" w:cs="Tahoma"/>
          <w:sz w:val="20"/>
          <w:szCs w:val="20"/>
          <w:lang w:val="ro-RO"/>
        </w:rPr>
      </w:pPr>
      <w:r w:rsidRPr="006A5CFA">
        <w:rPr>
          <w:rFonts w:ascii="Tahoma" w:eastAsia="Tahoma" w:hAnsi="Tahoma" w:cs="Tahoma"/>
          <w:noProof/>
          <w:sz w:val="20"/>
          <w:szCs w:val="20"/>
          <w:lang w:val="ro-RO"/>
        </w:rPr>
        <w:drawing>
          <wp:anchor distT="0" distB="0" distL="114300" distR="114300" simplePos="0" relativeHeight="251658240" behindDoc="0" locked="0" layoutInCell="1" allowOverlap="1" wp14:anchorId="2067F8B9" wp14:editId="33827DAA">
            <wp:simplePos x="0" y="0"/>
            <wp:positionH relativeFrom="column">
              <wp:posOffset>5777345</wp:posOffset>
            </wp:positionH>
            <wp:positionV relativeFrom="paragraph">
              <wp:posOffset>1649936</wp:posOffset>
            </wp:positionV>
            <wp:extent cx="790575" cy="15240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1524000"/>
                    </a:xfrm>
                    <a:prstGeom prst="rect">
                      <a:avLst/>
                    </a:prstGeom>
                    <a:noFill/>
                    <a:ln>
                      <a:noFill/>
                    </a:ln>
                  </pic:spPr>
                </pic:pic>
              </a:graphicData>
            </a:graphic>
          </wp:anchor>
        </w:drawing>
      </w:r>
    </w:p>
    <w:p w14:paraId="63CE63F4" w14:textId="77777777" w:rsidR="00251200" w:rsidRPr="006A5CFA" w:rsidRDefault="00251200">
      <w:pPr>
        <w:spacing w:line="200" w:lineRule="atLeast"/>
        <w:rPr>
          <w:rFonts w:ascii="Tahoma" w:eastAsia="Tahoma" w:hAnsi="Tahoma" w:cs="Tahoma"/>
          <w:sz w:val="20"/>
          <w:szCs w:val="20"/>
          <w:lang w:val="ro-RO"/>
        </w:rPr>
        <w:sectPr w:rsidR="00251200" w:rsidRPr="006A5CFA">
          <w:type w:val="continuous"/>
          <w:pgSz w:w="11910" w:h="16840"/>
          <w:pgMar w:top="680" w:right="60" w:bottom="0" w:left="1300" w:header="720" w:footer="720" w:gutter="0"/>
          <w:cols w:space="720"/>
        </w:sectPr>
      </w:pPr>
    </w:p>
    <w:p w14:paraId="7FDD6586" w14:textId="77777777" w:rsidR="00251200" w:rsidRPr="006A5CFA" w:rsidRDefault="009E2291">
      <w:pPr>
        <w:pStyle w:val="Heading1"/>
        <w:spacing w:before="50"/>
        <w:ind w:left="1490" w:right="1481"/>
        <w:jc w:val="center"/>
        <w:rPr>
          <w:b w:val="0"/>
          <w:bCs w:val="0"/>
          <w:lang w:val="ro-RO"/>
        </w:rPr>
      </w:pPr>
      <w:r w:rsidRPr="006A5CFA">
        <w:rPr>
          <w:lang w:val="ro-RO"/>
        </w:rPr>
        <w:lastRenderedPageBreak/>
        <w:t>Convenţie</w:t>
      </w:r>
      <w:r w:rsidRPr="006A5CFA">
        <w:rPr>
          <w:spacing w:val="-11"/>
          <w:lang w:val="ro-RO"/>
        </w:rPr>
        <w:t xml:space="preserve"> </w:t>
      </w:r>
      <w:r w:rsidRPr="006A5CFA">
        <w:rPr>
          <w:lang w:val="ro-RO"/>
        </w:rPr>
        <w:t>de</w:t>
      </w:r>
      <w:r w:rsidRPr="006A5CFA">
        <w:rPr>
          <w:spacing w:val="-9"/>
          <w:lang w:val="ro-RO"/>
        </w:rPr>
        <w:t xml:space="preserve"> </w:t>
      </w:r>
      <w:r w:rsidRPr="006A5CFA">
        <w:rPr>
          <w:spacing w:val="-1"/>
          <w:lang w:val="ro-RO"/>
        </w:rPr>
        <w:t>participare</w:t>
      </w:r>
      <w:r w:rsidRPr="006A5CFA">
        <w:rPr>
          <w:spacing w:val="-9"/>
          <w:lang w:val="ro-RO"/>
        </w:rPr>
        <w:t xml:space="preserve"> </w:t>
      </w:r>
      <w:r w:rsidRPr="006A5CFA">
        <w:rPr>
          <w:spacing w:val="-1"/>
          <w:lang w:val="ro-RO"/>
        </w:rPr>
        <w:t>la</w:t>
      </w:r>
    </w:p>
    <w:p w14:paraId="6B8CB65F" w14:textId="3F0BB7DF" w:rsidR="00251200" w:rsidRPr="006A5CFA" w:rsidRDefault="007A025E">
      <w:pPr>
        <w:spacing w:before="133" w:line="360" w:lineRule="auto"/>
        <w:ind w:left="250" w:right="239" w:firstLine="1"/>
        <w:jc w:val="center"/>
        <w:rPr>
          <w:rFonts w:ascii="Tahoma" w:eastAsia="Tahoma" w:hAnsi="Tahoma" w:cs="Tahoma"/>
          <w:lang w:val="ro-RO"/>
        </w:rPr>
      </w:pPr>
      <w:r w:rsidRPr="006A5CFA">
        <w:rPr>
          <w:rFonts w:ascii="Tahoma" w:hAnsi="Tahoma"/>
          <w:b/>
          <w:spacing w:val="-1"/>
          <w:lang w:val="ro-RO"/>
        </w:rPr>
        <w:t>Piaţa de energie electrică pentru clienții finali mari</w:t>
      </w:r>
    </w:p>
    <w:p w14:paraId="103D3B8C" w14:textId="77777777" w:rsidR="00251200" w:rsidRPr="006A5CFA" w:rsidRDefault="009E2291">
      <w:pPr>
        <w:pStyle w:val="BodyText"/>
        <w:spacing w:before="0"/>
        <w:ind w:left="118" w:firstLine="0"/>
        <w:jc w:val="both"/>
        <w:rPr>
          <w:rFonts w:cs="Tahoma"/>
          <w:lang w:val="ro-RO"/>
        </w:rPr>
      </w:pPr>
      <w:r w:rsidRPr="006A5CFA">
        <w:rPr>
          <w:spacing w:val="-1"/>
          <w:lang w:val="ro-RO"/>
        </w:rPr>
        <w:t>Încheiată</w:t>
      </w:r>
      <w:r w:rsidRPr="006A5CFA">
        <w:rPr>
          <w:spacing w:val="-16"/>
          <w:lang w:val="ro-RO"/>
        </w:rPr>
        <w:t xml:space="preserve"> </w:t>
      </w:r>
      <w:r w:rsidRPr="006A5CFA">
        <w:rPr>
          <w:lang w:val="ro-RO"/>
        </w:rPr>
        <w:t>între:</w:t>
      </w:r>
    </w:p>
    <w:p w14:paraId="18222608" w14:textId="77777777" w:rsidR="00251200" w:rsidRPr="006A5CFA" w:rsidRDefault="009E2291">
      <w:pPr>
        <w:pStyle w:val="Heading1"/>
        <w:spacing w:before="133"/>
        <w:jc w:val="both"/>
        <w:rPr>
          <w:b w:val="0"/>
          <w:bCs w:val="0"/>
          <w:lang w:val="ro-RO"/>
        </w:rPr>
      </w:pPr>
      <w:r w:rsidRPr="006A5CFA">
        <w:rPr>
          <w:rFonts w:cs="Tahoma"/>
          <w:lang w:val="ro-RO"/>
        </w:rPr>
        <w:t>OPERATORUL</w:t>
      </w:r>
      <w:r w:rsidRPr="006A5CFA">
        <w:rPr>
          <w:rFonts w:cs="Tahoma"/>
          <w:spacing w:val="-8"/>
          <w:lang w:val="ro-RO"/>
        </w:rPr>
        <w:t xml:space="preserve"> </w:t>
      </w:r>
      <w:r w:rsidRPr="006A5CFA">
        <w:rPr>
          <w:rFonts w:cs="Tahoma"/>
          <w:lang w:val="ro-RO"/>
        </w:rPr>
        <w:t>PIEŢEI</w:t>
      </w:r>
      <w:r w:rsidRPr="006A5CFA">
        <w:rPr>
          <w:rFonts w:cs="Tahoma"/>
          <w:spacing w:val="-8"/>
          <w:lang w:val="ro-RO"/>
        </w:rPr>
        <w:t xml:space="preserve"> </w:t>
      </w:r>
      <w:r w:rsidRPr="006A5CFA">
        <w:rPr>
          <w:rFonts w:cs="Tahoma"/>
          <w:lang w:val="ro-RO"/>
        </w:rPr>
        <w:t>DE</w:t>
      </w:r>
      <w:r w:rsidRPr="006A5CFA">
        <w:rPr>
          <w:rFonts w:cs="Tahoma"/>
          <w:spacing w:val="-7"/>
          <w:lang w:val="ro-RO"/>
        </w:rPr>
        <w:t xml:space="preserve"> </w:t>
      </w:r>
      <w:r w:rsidRPr="006A5CFA">
        <w:rPr>
          <w:rFonts w:cs="Tahoma"/>
          <w:lang w:val="ro-RO"/>
        </w:rPr>
        <w:t>ENERGIE</w:t>
      </w:r>
      <w:r w:rsidRPr="006A5CFA">
        <w:rPr>
          <w:rFonts w:cs="Tahoma"/>
          <w:spacing w:val="-7"/>
          <w:lang w:val="ro-RO"/>
        </w:rPr>
        <w:t xml:space="preserve"> </w:t>
      </w:r>
      <w:r w:rsidRPr="006A5CFA">
        <w:rPr>
          <w:rFonts w:cs="Tahoma"/>
          <w:lang w:val="ro-RO"/>
        </w:rPr>
        <w:t>ELECTRICĂ</w:t>
      </w:r>
      <w:r w:rsidRPr="006A5CFA">
        <w:rPr>
          <w:rFonts w:cs="Tahoma"/>
          <w:spacing w:val="-5"/>
          <w:lang w:val="ro-RO"/>
        </w:rPr>
        <w:t xml:space="preserve"> </w:t>
      </w:r>
      <w:r w:rsidRPr="006A5CFA">
        <w:rPr>
          <w:rFonts w:cs="Tahoma"/>
          <w:lang w:val="ro-RO"/>
        </w:rPr>
        <w:t>ŞI</w:t>
      </w:r>
      <w:r w:rsidRPr="006A5CFA">
        <w:rPr>
          <w:rFonts w:cs="Tahoma"/>
          <w:spacing w:val="-7"/>
          <w:lang w:val="ro-RO"/>
        </w:rPr>
        <w:t xml:space="preserve"> </w:t>
      </w:r>
      <w:r w:rsidRPr="006A5CFA">
        <w:rPr>
          <w:spacing w:val="-1"/>
          <w:lang w:val="ro-RO"/>
        </w:rPr>
        <w:t>DE</w:t>
      </w:r>
      <w:r w:rsidRPr="006A5CFA">
        <w:rPr>
          <w:spacing w:val="-9"/>
          <w:lang w:val="ro-RO"/>
        </w:rPr>
        <w:t xml:space="preserve"> </w:t>
      </w:r>
      <w:r w:rsidRPr="006A5CFA">
        <w:rPr>
          <w:lang w:val="ro-RO"/>
        </w:rPr>
        <w:t>G</w:t>
      </w:r>
      <w:r w:rsidRPr="006A5CFA">
        <w:rPr>
          <w:rFonts w:cs="Tahoma"/>
          <w:lang w:val="ro-RO"/>
        </w:rPr>
        <w:t>AZE</w:t>
      </w:r>
      <w:r w:rsidRPr="006A5CFA">
        <w:rPr>
          <w:rFonts w:cs="Tahoma"/>
          <w:spacing w:val="-8"/>
          <w:lang w:val="ro-RO"/>
        </w:rPr>
        <w:t xml:space="preserve"> </w:t>
      </w:r>
      <w:r w:rsidRPr="006A5CFA">
        <w:rPr>
          <w:rFonts w:cs="Tahoma"/>
          <w:lang w:val="ro-RO"/>
        </w:rPr>
        <w:t>NATURALE</w:t>
      </w:r>
      <w:r w:rsidRPr="006A5CFA">
        <w:rPr>
          <w:rFonts w:cs="Tahoma"/>
          <w:spacing w:val="-7"/>
          <w:lang w:val="ro-RO"/>
        </w:rPr>
        <w:t xml:space="preserve"> </w:t>
      </w:r>
      <w:r w:rsidRPr="006A5CFA">
        <w:rPr>
          <w:rFonts w:cs="Tahoma"/>
          <w:lang w:val="ro-RO"/>
        </w:rPr>
        <w:t>„OPCOM”</w:t>
      </w:r>
      <w:r w:rsidRPr="006A5CFA">
        <w:rPr>
          <w:rFonts w:cs="Tahoma"/>
          <w:spacing w:val="-8"/>
          <w:lang w:val="ro-RO"/>
        </w:rPr>
        <w:t xml:space="preserve"> </w:t>
      </w:r>
      <w:r w:rsidRPr="006A5CFA">
        <w:rPr>
          <w:rFonts w:cs="Tahoma"/>
          <w:lang w:val="ro-RO"/>
        </w:rPr>
        <w:t>SA</w:t>
      </w:r>
      <w:r w:rsidRPr="006A5CFA">
        <w:rPr>
          <w:lang w:val="ro-RO"/>
        </w:rPr>
        <w:t>,</w:t>
      </w:r>
    </w:p>
    <w:p w14:paraId="7119AEE9" w14:textId="1B878E1F" w:rsidR="00251200" w:rsidRPr="006A5CFA" w:rsidRDefault="009E2291">
      <w:pPr>
        <w:pStyle w:val="BodyText"/>
        <w:spacing w:before="133" w:line="359" w:lineRule="auto"/>
        <w:ind w:left="118" w:right="104" w:firstLine="0"/>
        <w:jc w:val="both"/>
        <w:rPr>
          <w:rFonts w:cs="Tahoma"/>
          <w:lang w:val="ro-RO"/>
        </w:rPr>
      </w:pPr>
      <w:r w:rsidRPr="006A5CFA">
        <w:rPr>
          <w:rFonts w:cs="Tahoma"/>
          <w:lang w:val="ro-RO"/>
        </w:rPr>
        <w:t>Nr.</w:t>
      </w:r>
      <w:r w:rsidRPr="006A5CFA">
        <w:rPr>
          <w:rFonts w:cs="Tahoma"/>
          <w:spacing w:val="1"/>
          <w:lang w:val="ro-RO"/>
        </w:rPr>
        <w:t xml:space="preserve"> </w:t>
      </w:r>
      <w:r w:rsidRPr="006A5CFA">
        <w:rPr>
          <w:rFonts w:cs="Tahoma"/>
          <w:lang w:val="ro-RO"/>
        </w:rPr>
        <w:t>de</w:t>
      </w:r>
      <w:r w:rsidRPr="006A5CFA">
        <w:rPr>
          <w:rFonts w:cs="Tahoma"/>
          <w:spacing w:val="2"/>
          <w:lang w:val="ro-RO"/>
        </w:rPr>
        <w:t xml:space="preserve"> </w:t>
      </w:r>
      <w:r w:rsidRPr="006A5CFA">
        <w:rPr>
          <w:rFonts w:cs="Tahoma"/>
          <w:lang w:val="ro-RO"/>
        </w:rPr>
        <w:t>înregistrare</w:t>
      </w:r>
      <w:r w:rsidRPr="006A5CFA">
        <w:rPr>
          <w:rFonts w:cs="Tahoma"/>
          <w:spacing w:val="1"/>
          <w:lang w:val="ro-RO"/>
        </w:rPr>
        <w:t xml:space="preserve"> </w:t>
      </w:r>
      <w:r w:rsidRPr="006A5CFA">
        <w:rPr>
          <w:rFonts w:cs="Tahoma"/>
          <w:lang w:val="ro-RO"/>
        </w:rPr>
        <w:t>la</w:t>
      </w:r>
      <w:r w:rsidRPr="006A5CFA">
        <w:rPr>
          <w:rFonts w:cs="Tahoma"/>
          <w:spacing w:val="1"/>
          <w:lang w:val="ro-RO"/>
        </w:rPr>
        <w:t xml:space="preserve"> </w:t>
      </w:r>
      <w:r w:rsidRPr="006A5CFA">
        <w:rPr>
          <w:rFonts w:cs="Tahoma"/>
          <w:lang w:val="ro-RO"/>
        </w:rPr>
        <w:t>Registrul</w:t>
      </w:r>
      <w:r w:rsidRPr="006A5CFA">
        <w:rPr>
          <w:rFonts w:cs="Tahoma"/>
          <w:spacing w:val="1"/>
          <w:lang w:val="ro-RO"/>
        </w:rPr>
        <w:t xml:space="preserve"> </w:t>
      </w:r>
      <w:r w:rsidRPr="006A5CFA">
        <w:rPr>
          <w:rFonts w:cs="Tahoma"/>
          <w:lang w:val="ro-RO"/>
        </w:rPr>
        <w:t>Comerţului</w:t>
      </w:r>
      <w:r w:rsidRPr="006A5CFA">
        <w:rPr>
          <w:rFonts w:cs="Tahoma"/>
          <w:spacing w:val="2"/>
          <w:lang w:val="ro-RO"/>
        </w:rPr>
        <w:t xml:space="preserve"> </w:t>
      </w:r>
      <w:r w:rsidRPr="006A5CFA">
        <w:rPr>
          <w:rFonts w:cs="Tahoma"/>
          <w:lang w:val="ro-RO"/>
        </w:rPr>
        <w:t>J40/7542/2000</w:t>
      </w:r>
      <w:r w:rsidRPr="006A5CFA">
        <w:rPr>
          <w:lang w:val="ro-RO"/>
        </w:rPr>
        <w:t>,</w:t>
      </w:r>
      <w:r w:rsidR="00091CBB" w:rsidRPr="006A5CFA">
        <w:rPr>
          <w:lang w:val="ro-RO"/>
        </w:rPr>
        <w:t xml:space="preserve"> </w:t>
      </w:r>
      <w:r w:rsidRPr="006A5CFA">
        <w:rPr>
          <w:lang w:val="ro-RO"/>
        </w:rPr>
        <w:t>Cod</w:t>
      </w:r>
      <w:r w:rsidRPr="006A5CFA">
        <w:rPr>
          <w:spacing w:val="1"/>
          <w:lang w:val="ro-RO"/>
        </w:rPr>
        <w:t xml:space="preserve"> </w:t>
      </w:r>
      <w:r w:rsidRPr="006A5CFA">
        <w:rPr>
          <w:lang w:val="ro-RO"/>
        </w:rPr>
        <w:t>Unic</w:t>
      </w:r>
      <w:r w:rsidRPr="006A5CFA">
        <w:rPr>
          <w:spacing w:val="2"/>
          <w:lang w:val="ro-RO"/>
        </w:rPr>
        <w:t xml:space="preserve"> </w:t>
      </w:r>
      <w:r w:rsidRPr="006A5CFA">
        <w:rPr>
          <w:lang w:val="ro-RO"/>
        </w:rPr>
        <w:t>de</w:t>
      </w:r>
      <w:r w:rsidRPr="006A5CFA">
        <w:rPr>
          <w:spacing w:val="1"/>
          <w:lang w:val="ro-RO"/>
        </w:rPr>
        <w:t xml:space="preserve"> </w:t>
      </w:r>
      <w:r w:rsidRPr="006A5CFA">
        <w:rPr>
          <w:lang w:val="ro-RO"/>
        </w:rPr>
        <w:t>Înregistrare</w:t>
      </w:r>
      <w:r w:rsidRPr="006A5CFA">
        <w:rPr>
          <w:spacing w:val="3"/>
          <w:lang w:val="ro-RO"/>
        </w:rPr>
        <w:t xml:space="preserve"> </w:t>
      </w:r>
      <w:r w:rsidRPr="006A5CFA">
        <w:rPr>
          <w:lang w:val="ro-RO"/>
        </w:rPr>
        <w:t>13278352,</w:t>
      </w:r>
      <w:r w:rsidRPr="006A5CFA">
        <w:rPr>
          <w:spacing w:val="30"/>
          <w:w w:val="99"/>
          <w:lang w:val="ro-RO"/>
        </w:rPr>
        <w:t xml:space="preserve"> </w:t>
      </w:r>
      <w:r w:rsidRPr="006A5CFA">
        <w:rPr>
          <w:lang w:val="ro-RO"/>
        </w:rPr>
        <w:t>atribut</w:t>
      </w:r>
      <w:r w:rsidRPr="006A5CFA">
        <w:rPr>
          <w:spacing w:val="3"/>
          <w:lang w:val="ro-RO"/>
        </w:rPr>
        <w:t xml:space="preserve"> </w:t>
      </w:r>
      <w:r w:rsidRPr="006A5CFA">
        <w:rPr>
          <w:lang w:val="ro-RO"/>
        </w:rPr>
        <w:t>fiscal</w:t>
      </w:r>
      <w:r w:rsidRPr="006A5CFA">
        <w:rPr>
          <w:spacing w:val="4"/>
          <w:lang w:val="ro-RO"/>
        </w:rPr>
        <w:t xml:space="preserve"> </w:t>
      </w:r>
      <w:r w:rsidRPr="006A5CFA">
        <w:rPr>
          <w:lang w:val="ro-RO"/>
        </w:rPr>
        <w:t>RO,</w:t>
      </w:r>
      <w:r w:rsidRPr="006A5CFA">
        <w:rPr>
          <w:spacing w:val="2"/>
          <w:lang w:val="ro-RO"/>
        </w:rPr>
        <w:t xml:space="preserve"> </w:t>
      </w:r>
      <w:r w:rsidRPr="006A5CFA">
        <w:rPr>
          <w:rFonts w:cs="Tahoma"/>
          <w:spacing w:val="-1"/>
          <w:lang w:val="ro-RO"/>
        </w:rPr>
        <w:t>Licenţa</w:t>
      </w:r>
      <w:r w:rsidRPr="006A5CFA">
        <w:rPr>
          <w:rFonts w:cs="Tahoma"/>
          <w:spacing w:val="3"/>
          <w:lang w:val="ro-RO"/>
        </w:rPr>
        <w:t xml:space="preserve"> </w:t>
      </w:r>
      <w:r w:rsidRPr="006A5CFA">
        <w:rPr>
          <w:rFonts w:cs="Tahoma"/>
          <w:lang w:val="ro-RO"/>
        </w:rPr>
        <w:t>nr.</w:t>
      </w:r>
      <w:r w:rsidRPr="006A5CFA">
        <w:rPr>
          <w:rFonts w:cs="Tahoma"/>
          <w:spacing w:val="3"/>
          <w:lang w:val="ro-RO"/>
        </w:rPr>
        <w:t xml:space="preserve"> </w:t>
      </w:r>
      <w:r w:rsidRPr="006A5CFA">
        <w:rPr>
          <w:rFonts w:cs="Tahoma"/>
          <w:lang w:val="ro-RO"/>
        </w:rPr>
        <w:t>407</w:t>
      </w:r>
      <w:r w:rsidRPr="006A5CFA">
        <w:rPr>
          <w:rFonts w:cs="Tahoma"/>
          <w:spacing w:val="3"/>
          <w:lang w:val="ro-RO"/>
        </w:rPr>
        <w:t xml:space="preserve"> </w:t>
      </w:r>
      <w:r w:rsidRPr="006A5CFA">
        <w:rPr>
          <w:rFonts w:cs="Tahoma"/>
          <w:lang w:val="ro-RO"/>
        </w:rPr>
        <w:t>emisă</w:t>
      </w:r>
      <w:r w:rsidRPr="006A5CFA">
        <w:rPr>
          <w:rFonts w:cs="Tahoma"/>
          <w:spacing w:val="3"/>
          <w:lang w:val="ro-RO"/>
        </w:rPr>
        <w:t xml:space="preserve"> </w:t>
      </w:r>
      <w:r w:rsidRPr="006A5CFA">
        <w:rPr>
          <w:rFonts w:cs="Tahoma"/>
          <w:lang w:val="ro-RO"/>
        </w:rPr>
        <w:t>de</w:t>
      </w:r>
      <w:r w:rsidRPr="006A5CFA">
        <w:rPr>
          <w:rFonts w:cs="Tahoma"/>
          <w:spacing w:val="2"/>
          <w:lang w:val="ro-RO"/>
        </w:rPr>
        <w:t xml:space="preserve"> </w:t>
      </w:r>
      <w:r w:rsidRPr="006A5CFA">
        <w:rPr>
          <w:rFonts w:cs="Tahoma"/>
          <w:lang w:val="ro-RO"/>
        </w:rPr>
        <w:t>Autoritatea</w:t>
      </w:r>
      <w:r w:rsidRPr="006A5CFA">
        <w:rPr>
          <w:rFonts w:cs="Tahoma"/>
          <w:spacing w:val="4"/>
          <w:lang w:val="ro-RO"/>
        </w:rPr>
        <w:t xml:space="preserve"> </w:t>
      </w:r>
      <w:r w:rsidRPr="006A5CFA">
        <w:rPr>
          <w:rFonts w:cs="Tahoma"/>
          <w:lang w:val="ro-RO"/>
        </w:rPr>
        <w:t>de</w:t>
      </w:r>
      <w:r w:rsidRPr="006A5CFA">
        <w:rPr>
          <w:rFonts w:cs="Tahoma"/>
          <w:spacing w:val="2"/>
          <w:lang w:val="ro-RO"/>
        </w:rPr>
        <w:t xml:space="preserve"> </w:t>
      </w:r>
      <w:r w:rsidRPr="006A5CFA">
        <w:rPr>
          <w:rFonts w:cs="Tahoma"/>
          <w:lang w:val="ro-RO"/>
        </w:rPr>
        <w:t>Reglementare</w:t>
      </w:r>
      <w:r w:rsidRPr="006A5CFA">
        <w:rPr>
          <w:rFonts w:cs="Tahoma"/>
          <w:spacing w:val="2"/>
          <w:lang w:val="ro-RO"/>
        </w:rPr>
        <w:t xml:space="preserve"> </w:t>
      </w:r>
      <w:r w:rsidRPr="006A5CFA">
        <w:rPr>
          <w:rFonts w:cs="Tahoma"/>
          <w:lang w:val="ro-RO"/>
        </w:rPr>
        <w:t>în</w:t>
      </w:r>
      <w:r w:rsidRPr="006A5CFA">
        <w:rPr>
          <w:rFonts w:cs="Tahoma"/>
          <w:spacing w:val="2"/>
          <w:lang w:val="ro-RO"/>
        </w:rPr>
        <w:t xml:space="preserve"> </w:t>
      </w:r>
      <w:r w:rsidRPr="006A5CFA">
        <w:rPr>
          <w:rFonts w:cs="Tahoma"/>
          <w:lang w:val="ro-RO"/>
        </w:rPr>
        <w:t>Domeniul</w:t>
      </w:r>
      <w:r w:rsidRPr="006A5CFA">
        <w:rPr>
          <w:rFonts w:cs="Tahoma"/>
          <w:spacing w:val="4"/>
          <w:lang w:val="ro-RO"/>
        </w:rPr>
        <w:t xml:space="preserve"> </w:t>
      </w:r>
      <w:r w:rsidRPr="006A5CFA">
        <w:rPr>
          <w:rFonts w:cs="Tahoma"/>
          <w:lang w:val="ro-RO"/>
        </w:rPr>
        <w:t>Energiei</w:t>
      </w:r>
      <w:r w:rsidRPr="006A5CFA">
        <w:rPr>
          <w:lang w:val="ro-RO"/>
        </w:rPr>
        <w:t>,</w:t>
      </w:r>
      <w:r w:rsidRPr="006A5CFA">
        <w:rPr>
          <w:spacing w:val="28"/>
          <w:w w:val="99"/>
          <w:lang w:val="ro-RO"/>
        </w:rPr>
        <w:t xml:space="preserve"> </w:t>
      </w:r>
      <w:r w:rsidRPr="006A5CFA">
        <w:rPr>
          <w:lang w:val="ro-RO"/>
        </w:rPr>
        <w:t>Cod</w:t>
      </w:r>
      <w:r w:rsidRPr="006A5CFA">
        <w:rPr>
          <w:spacing w:val="21"/>
          <w:lang w:val="ro-RO"/>
        </w:rPr>
        <w:t xml:space="preserve"> </w:t>
      </w:r>
      <w:r w:rsidRPr="006A5CFA">
        <w:rPr>
          <w:lang w:val="ro-RO"/>
        </w:rPr>
        <w:t>IBAN</w:t>
      </w:r>
      <w:r w:rsidRPr="006A5CFA">
        <w:rPr>
          <w:spacing w:val="22"/>
          <w:lang w:val="ro-RO"/>
        </w:rPr>
        <w:t xml:space="preserve"> </w:t>
      </w:r>
      <w:r w:rsidRPr="006A5CFA">
        <w:rPr>
          <w:lang w:val="ro-RO"/>
        </w:rPr>
        <w:t>RO23</w:t>
      </w:r>
      <w:r w:rsidRPr="006A5CFA">
        <w:rPr>
          <w:spacing w:val="23"/>
          <w:lang w:val="ro-RO"/>
        </w:rPr>
        <w:t xml:space="preserve"> </w:t>
      </w:r>
      <w:r w:rsidRPr="006A5CFA">
        <w:rPr>
          <w:lang w:val="ro-RO"/>
        </w:rPr>
        <w:t>RNCB</w:t>
      </w:r>
      <w:r w:rsidRPr="006A5CFA">
        <w:rPr>
          <w:spacing w:val="25"/>
          <w:lang w:val="ro-RO"/>
        </w:rPr>
        <w:t xml:space="preserve"> </w:t>
      </w:r>
      <w:r w:rsidRPr="006A5CFA">
        <w:rPr>
          <w:lang w:val="ro-RO"/>
        </w:rPr>
        <w:t>0074</w:t>
      </w:r>
      <w:r w:rsidRPr="006A5CFA">
        <w:rPr>
          <w:spacing w:val="22"/>
          <w:lang w:val="ro-RO"/>
        </w:rPr>
        <w:t xml:space="preserve"> </w:t>
      </w:r>
      <w:r w:rsidRPr="006A5CFA">
        <w:rPr>
          <w:lang w:val="ro-RO"/>
        </w:rPr>
        <w:t>0292</w:t>
      </w:r>
      <w:r w:rsidRPr="006A5CFA">
        <w:rPr>
          <w:spacing w:val="24"/>
          <w:lang w:val="ro-RO"/>
        </w:rPr>
        <w:t xml:space="preserve"> </w:t>
      </w:r>
      <w:r w:rsidRPr="006A5CFA">
        <w:rPr>
          <w:lang w:val="ro-RO"/>
        </w:rPr>
        <w:t>1737</w:t>
      </w:r>
      <w:r w:rsidRPr="006A5CFA">
        <w:rPr>
          <w:spacing w:val="23"/>
          <w:lang w:val="ro-RO"/>
        </w:rPr>
        <w:t xml:space="preserve"> </w:t>
      </w:r>
      <w:r w:rsidRPr="006A5CFA">
        <w:rPr>
          <w:lang w:val="ro-RO"/>
        </w:rPr>
        <w:t>0107,</w:t>
      </w:r>
      <w:r w:rsidRPr="006A5CFA">
        <w:rPr>
          <w:spacing w:val="23"/>
          <w:lang w:val="ro-RO"/>
        </w:rPr>
        <w:t xml:space="preserve"> </w:t>
      </w:r>
      <w:r w:rsidRPr="006A5CFA">
        <w:rPr>
          <w:rFonts w:cs="Tahoma"/>
          <w:spacing w:val="-1"/>
          <w:lang w:val="ro-RO"/>
        </w:rPr>
        <w:t>deschis</w:t>
      </w:r>
      <w:r w:rsidRPr="006A5CFA">
        <w:rPr>
          <w:rFonts w:cs="Tahoma"/>
          <w:spacing w:val="23"/>
          <w:lang w:val="ro-RO"/>
        </w:rPr>
        <w:t xml:space="preserve"> </w:t>
      </w:r>
      <w:r w:rsidRPr="006A5CFA">
        <w:rPr>
          <w:rFonts w:cs="Tahoma"/>
          <w:lang w:val="ro-RO"/>
        </w:rPr>
        <w:t>la</w:t>
      </w:r>
      <w:r w:rsidRPr="006A5CFA">
        <w:rPr>
          <w:rFonts w:cs="Tahoma"/>
          <w:spacing w:val="23"/>
          <w:lang w:val="ro-RO"/>
        </w:rPr>
        <w:t xml:space="preserve"> </w:t>
      </w:r>
      <w:r w:rsidRPr="006A5CFA">
        <w:rPr>
          <w:rFonts w:cs="Tahoma"/>
          <w:lang w:val="ro-RO"/>
        </w:rPr>
        <w:t>BCR,</w:t>
      </w:r>
      <w:r w:rsidRPr="006A5CFA">
        <w:rPr>
          <w:rFonts w:cs="Tahoma"/>
          <w:spacing w:val="23"/>
          <w:lang w:val="ro-RO"/>
        </w:rPr>
        <w:t xml:space="preserve"> </w:t>
      </w:r>
      <w:r w:rsidRPr="006A5CFA">
        <w:rPr>
          <w:rFonts w:cs="Tahoma"/>
          <w:lang w:val="ro-RO"/>
        </w:rPr>
        <w:t>sucursala</w:t>
      </w:r>
      <w:r w:rsidRPr="006A5CFA">
        <w:rPr>
          <w:rFonts w:cs="Tahoma"/>
          <w:spacing w:val="23"/>
          <w:lang w:val="ro-RO"/>
        </w:rPr>
        <w:t xml:space="preserve"> </w:t>
      </w:r>
      <w:r w:rsidRPr="006A5CFA">
        <w:rPr>
          <w:rFonts w:cs="Tahoma"/>
          <w:lang w:val="ro-RO"/>
        </w:rPr>
        <w:t>sector</w:t>
      </w:r>
      <w:r w:rsidRPr="006A5CFA">
        <w:rPr>
          <w:rFonts w:cs="Tahoma"/>
          <w:spacing w:val="21"/>
          <w:lang w:val="ro-RO"/>
        </w:rPr>
        <w:t xml:space="preserve"> </w:t>
      </w:r>
      <w:r w:rsidRPr="006A5CFA">
        <w:rPr>
          <w:rFonts w:cs="Tahoma"/>
          <w:lang w:val="ro-RO"/>
        </w:rPr>
        <w:t>3</w:t>
      </w:r>
      <w:r w:rsidRPr="006A5CFA">
        <w:rPr>
          <w:rFonts w:cs="Tahoma"/>
          <w:spacing w:val="24"/>
          <w:lang w:val="ro-RO"/>
        </w:rPr>
        <w:t xml:space="preserve"> </w:t>
      </w:r>
      <w:r w:rsidRPr="006A5CFA">
        <w:rPr>
          <w:rFonts w:cs="Tahoma"/>
          <w:lang w:val="ro-RO"/>
        </w:rPr>
        <w:t>Bucureşti,</w:t>
      </w:r>
      <w:r w:rsidRPr="006A5CFA">
        <w:rPr>
          <w:rFonts w:cs="Tahoma"/>
          <w:spacing w:val="24"/>
          <w:w w:val="99"/>
          <w:lang w:val="ro-RO"/>
        </w:rPr>
        <w:t xml:space="preserve"> </w:t>
      </w:r>
      <w:r w:rsidRPr="006A5CFA">
        <w:rPr>
          <w:rFonts w:cs="Tahoma"/>
          <w:lang w:val="ro-RO"/>
        </w:rPr>
        <w:t>reprezentată</w:t>
      </w:r>
      <w:r w:rsidRPr="006A5CFA">
        <w:rPr>
          <w:rFonts w:cs="Tahoma"/>
          <w:spacing w:val="51"/>
          <w:lang w:val="ro-RO"/>
        </w:rPr>
        <w:t xml:space="preserve"> </w:t>
      </w:r>
      <w:r w:rsidRPr="006A5CFA">
        <w:rPr>
          <w:rFonts w:cs="Tahoma"/>
          <w:lang w:val="ro-RO"/>
        </w:rPr>
        <w:t>legal</w:t>
      </w:r>
      <w:r w:rsidRPr="006A5CFA">
        <w:rPr>
          <w:rFonts w:cs="Tahoma"/>
          <w:spacing w:val="51"/>
          <w:lang w:val="ro-RO"/>
        </w:rPr>
        <w:t xml:space="preserve"> </w:t>
      </w:r>
      <w:r w:rsidRPr="006A5CFA">
        <w:rPr>
          <w:rFonts w:cs="Tahoma"/>
          <w:lang w:val="ro-RO"/>
        </w:rPr>
        <w:t>de</w:t>
      </w:r>
      <w:r w:rsidRPr="006A5CFA">
        <w:rPr>
          <w:rFonts w:cs="Tahoma"/>
          <w:spacing w:val="53"/>
          <w:lang w:val="ro-RO"/>
        </w:rPr>
        <w:t xml:space="preserve"> </w:t>
      </w:r>
      <w:r w:rsidRPr="006A5CFA">
        <w:rPr>
          <w:spacing w:val="-1"/>
          <w:lang w:val="ro-RO"/>
        </w:rPr>
        <w:t>Victor</w:t>
      </w:r>
      <w:r w:rsidRPr="006A5CFA">
        <w:rPr>
          <w:spacing w:val="52"/>
          <w:lang w:val="ro-RO"/>
        </w:rPr>
        <w:t xml:space="preserve"> </w:t>
      </w:r>
      <w:r w:rsidRPr="006A5CFA">
        <w:rPr>
          <w:lang w:val="ro-RO"/>
        </w:rPr>
        <w:t>IONESCU,</w:t>
      </w:r>
      <w:r w:rsidRPr="006A5CFA">
        <w:rPr>
          <w:spacing w:val="50"/>
          <w:lang w:val="ro-RO"/>
        </w:rPr>
        <w:t xml:space="preserve"> </w:t>
      </w:r>
      <w:r w:rsidRPr="006A5CFA">
        <w:rPr>
          <w:spacing w:val="-1"/>
          <w:lang w:val="ro-RO"/>
        </w:rPr>
        <w:t>Director</w:t>
      </w:r>
      <w:r w:rsidRPr="006A5CFA">
        <w:rPr>
          <w:spacing w:val="51"/>
          <w:lang w:val="ro-RO"/>
        </w:rPr>
        <w:t xml:space="preserve"> </w:t>
      </w:r>
      <w:r w:rsidRPr="006A5CFA">
        <w:rPr>
          <w:spacing w:val="-1"/>
          <w:lang w:val="ro-RO"/>
        </w:rPr>
        <w:t>General,</w:t>
      </w:r>
      <w:r w:rsidRPr="006A5CFA">
        <w:rPr>
          <w:spacing w:val="50"/>
          <w:lang w:val="ro-RO"/>
        </w:rPr>
        <w:t xml:space="preserve"> </w:t>
      </w:r>
      <w:r w:rsidRPr="006A5CFA">
        <w:rPr>
          <w:lang w:val="ro-RO"/>
        </w:rPr>
        <w:t>în</w:t>
      </w:r>
      <w:r w:rsidRPr="006A5CFA">
        <w:rPr>
          <w:spacing w:val="50"/>
          <w:lang w:val="ro-RO"/>
        </w:rPr>
        <w:t xml:space="preserve"> </w:t>
      </w:r>
      <w:r w:rsidRPr="006A5CFA">
        <w:rPr>
          <w:spacing w:val="-1"/>
          <w:lang w:val="ro-RO"/>
        </w:rPr>
        <w:t>calitate</w:t>
      </w:r>
      <w:r w:rsidRPr="006A5CFA">
        <w:rPr>
          <w:spacing w:val="51"/>
          <w:lang w:val="ro-RO"/>
        </w:rPr>
        <w:t xml:space="preserve"> </w:t>
      </w:r>
      <w:r w:rsidRPr="006A5CFA">
        <w:rPr>
          <w:lang w:val="ro-RO"/>
        </w:rPr>
        <w:t>de</w:t>
      </w:r>
      <w:r w:rsidRPr="006A5CFA">
        <w:rPr>
          <w:spacing w:val="50"/>
          <w:lang w:val="ro-RO"/>
        </w:rPr>
        <w:t xml:space="preserve"> </w:t>
      </w:r>
      <w:r w:rsidRPr="006A5CFA">
        <w:rPr>
          <w:lang w:val="ro-RO"/>
        </w:rPr>
        <w:t>Op</w:t>
      </w:r>
      <w:r w:rsidRPr="006A5CFA">
        <w:rPr>
          <w:rFonts w:cs="Tahoma"/>
          <w:lang w:val="ro-RO"/>
        </w:rPr>
        <w:t>erator</w:t>
      </w:r>
      <w:r w:rsidRPr="006A5CFA">
        <w:rPr>
          <w:rFonts w:cs="Tahoma"/>
          <w:spacing w:val="52"/>
          <w:lang w:val="ro-RO"/>
        </w:rPr>
        <w:t xml:space="preserve"> </w:t>
      </w:r>
      <w:r w:rsidRPr="006A5CFA">
        <w:rPr>
          <w:rFonts w:cs="Tahoma"/>
          <w:lang w:val="ro-RO"/>
        </w:rPr>
        <w:t>al</w:t>
      </w:r>
      <w:r w:rsidRPr="006A5CFA">
        <w:rPr>
          <w:rFonts w:cs="Tahoma"/>
          <w:spacing w:val="50"/>
          <w:lang w:val="ro-RO"/>
        </w:rPr>
        <w:t xml:space="preserve"> </w:t>
      </w:r>
      <w:r w:rsidRPr="006A5CFA">
        <w:rPr>
          <w:rFonts w:cs="Tahoma"/>
          <w:lang w:val="ro-RO"/>
        </w:rPr>
        <w:t>Pieţe</w:t>
      </w:r>
      <w:r w:rsidRPr="006A5CFA">
        <w:rPr>
          <w:lang w:val="ro-RO"/>
        </w:rPr>
        <w:t>i</w:t>
      </w:r>
      <w:r w:rsidRPr="006A5CFA">
        <w:rPr>
          <w:spacing w:val="41"/>
          <w:w w:val="99"/>
          <w:lang w:val="ro-RO"/>
        </w:rPr>
        <w:t xml:space="preserve"> </w:t>
      </w:r>
      <w:r w:rsidR="00E3488B" w:rsidRPr="006A5CFA">
        <w:rPr>
          <w:spacing w:val="-1"/>
          <w:lang w:val="ro-RO"/>
        </w:rPr>
        <w:t xml:space="preserve">de energie electrică pentru clienții finali mari </w:t>
      </w:r>
      <w:r w:rsidRPr="006A5CFA">
        <w:rPr>
          <w:rFonts w:cs="Tahoma"/>
          <w:lang w:val="ro-RO"/>
        </w:rPr>
        <w:t>conform</w:t>
      </w:r>
      <w:r w:rsidRPr="006A5CFA">
        <w:rPr>
          <w:rFonts w:cs="Tahoma"/>
          <w:spacing w:val="32"/>
          <w:lang w:val="ro-RO"/>
        </w:rPr>
        <w:t xml:space="preserve"> </w:t>
      </w:r>
      <w:r w:rsidRPr="006A5CFA">
        <w:rPr>
          <w:rFonts w:cs="Tahoma"/>
          <w:lang w:val="ro-RO"/>
        </w:rPr>
        <w:t>art.</w:t>
      </w:r>
      <w:r w:rsidRPr="006A5CFA">
        <w:rPr>
          <w:rFonts w:cs="Tahoma"/>
          <w:spacing w:val="31"/>
          <w:lang w:val="ro-RO"/>
        </w:rPr>
        <w:t xml:space="preserve"> </w:t>
      </w:r>
      <w:r w:rsidRPr="006A5CFA">
        <w:rPr>
          <w:rFonts w:cs="Tahoma"/>
          <w:lang w:val="ro-RO"/>
        </w:rPr>
        <w:t>3.</w:t>
      </w:r>
      <w:r w:rsidRPr="006A5CFA">
        <w:rPr>
          <w:rFonts w:cs="Tahoma"/>
          <w:spacing w:val="31"/>
          <w:lang w:val="ro-RO"/>
        </w:rPr>
        <w:t xml:space="preserve"> </w:t>
      </w:r>
      <w:r w:rsidRPr="006A5CFA">
        <w:rPr>
          <w:rFonts w:cs="Tahoma"/>
          <w:spacing w:val="-1"/>
          <w:lang w:val="ro-RO"/>
        </w:rPr>
        <w:t>pct.</w:t>
      </w:r>
      <w:r w:rsidRPr="006A5CFA">
        <w:rPr>
          <w:rFonts w:cs="Tahoma"/>
          <w:spacing w:val="30"/>
          <w:lang w:val="ro-RO"/>
        </w:rPr>
        <w:t xml:space="preserve"> </w:t>
      </w:r>
      <w:r w:rsidR="00FC26FA" w:rsidRPr="006A5CFA">
        <w:rPr>
          <w:rFonts w:cs="Tahoma"/>
          <w:lang w:val="ro-RO"/>
        </w:rPr>
        <w:t>69</w:t>
      </w:r>
      <w:r w:rsidR="00FC26FA" w:rsidRPr="006A5CFA">
        <w:rPr>
          <w:rFonts w:cs="Tahoma"/>
          <w:spacing w:val="33"/>
          <w:lang w:val="ro-RO"/>
        </w:rPr>
        <w:t xml:space="preserve"> </w:t>
      </w:r>
      <w:r w:rsidRPr="006A5CFA">
        <w:rPr>
          <w:rFonts w:cs="Tahoma"/>
          <w:lang w:val="ro-RO"/>
        </w:rPr>
        <w:t>din</w:t>
      </w:r>
      <w:r w:rsidRPr="006A5CFA">
        <w:rPr>
          <w:rFonts w:cs="Tahoma"/>
          <w:spacing w:val="30"/>
          <w:lang w:val="ro-RO"/>
        </w:rPr>
        <w:t xml:space="preserve"> </w:t>
      </w:r>
      <w:r w:rsidRPr="006A5CFA">
        <w:rPr>
          <w:rFonts w:cs="Tahoma"/>
          <w:lang w:val="ro-RO"/>
        </w:rPr>
        <w:t>Legea</w:t>
      </w:r>
      <w:r w:rsidRPr="006A5CFA">
        <w:rPr>
          <w:rFonts w:cs="Tahoma"/>
          <w:spacing w:val="25"/>
          <w:w w:val="99"/>
          <w:lang w:val="ro-RO"/>
        </w:rPr>
        <w:t xml:space="preserve"> </w:t>
      </w:r>
      <w:r w:rsidRPr="006A5CFA">
        <w:rPr>
          <w:spacing w:val="-1"/>
          <w:lang w:val="ro-RO"/>
        </w:rPr>
        <w:t>energiei</w:t>
      </w:r>
      <w:r w:rsidRPr="006A5CFA">
        <w:rPr>
          <w:spacing w:val="-8"/>
          <w:lang w:val="ro-RO"/>
        </w:rPr>
        <w:t xml:space="preserve"> </w:t>
      </w:r>
      <w:r w:rsidRPr="006A5CFA">
        <w:rPr>
          <w:rFonts w:cs="Tahoma"/>
          <w:lang w:val="ro-RO"/>
        </w:rPr>
        <w:t>electrice</w:t>
      </w:r>
      <w:r w:rsidRPr="006A5CFA">
        <w:rPr>
          <w:rFonts w:cs="Tahoma"/>
          <w:spacing w:val="-8"/>
          <w:lang w:val="ro-RO"/>
        </w:rPr>
        <w:t xml:space="preserve"> </w:t>
      </w:r>
      <w:r w:rsidRPr="006A5CFA">
        <w:rPr>
          <w:rFonts w:cs="Tahoma"/>
          <w:lang w:val="ro-RO"/>
        </w:rPr>
        <w:t>şi</w:t>
      </w:r>
      <w:r w:rsidRPr="006A5CFA">
        <w:rPr>
          <w:rFonts w:cs="Tahoma"/>
          <w:spacing w:val="-8"/>
          <w:lang w:val="ro-RO"/>
        </w:rPr>
        <w:t xml:space="preserve"> </w:t>
      </w:r>
      <w:r w:rsidRPr="006A5CFA">
        <w:rPr>
          <w:rFonts w:cs="Tahoma"/>
          <w:lang w:val="ro-RO"/>
        </w:rPr>
        <w:t>a</w:t>
      </w:r>
      <w:r w:rsidRPr="006A5CFA">
        <w:rPr>
          <w:rFonts w:cs="Tahoma"/>
          <w:spacing w:val="-8"/>
          <w:lang w:val="ro-RO"/>
        </w:rPr>
        <w:t xml:space="preserve"> </w:t>
      </w:r>
      <w:r w:rsidRPr="006A5CFA">
        <w:rPr>
          <w:spacing w:val="-1"/>
          <w:lang w:val="ro-RO"/>
        </w:rPr>
        <w:t>gazelor</w:t>
      </w:r>
      <w:r w:rsidRPr="006A5CFA">
        <w:rPr>
          <w:spacing w:val="-7"/>
          <w:lang w:val="ro-RO"/>
        </w:rPr>
        <w:t xml:space="preserve"> </w:t>
      </w:r>
      <w:r w:rsidRPr="006A5CFA">
        <w:rPr>
          <w:lang w:val="ro-RO"/>
        </w:rPr>
        <w:t>naturale</w:t>
      </w:r>
      <w:r w:rsidRPr="006A5CFA">
        <w:rPr>
          <w:spacing w:val="-8"/>
          <w:lang w:val="ro-RO"/>
        </w:rPr>
        <w:t xml:space="preserve"> </w:t>
      </w:r>
      <w:r w:rsidRPr="006A5CFA">
        <w:rPr>
          <w:lang w:val="ro-RO"/>
        </w:rPr>
        <w:t>nr.123/2012</w:t>
      </w:r>
      <w:r w:rsidRPr="006A5CFA">
        <w:rPr>
          <w:spacing w:val="-10"/>
          <w:lang w:val="ro-RO"/>
        </w:rPr>
        <w:t xml:space="preserve"> </w:t>
      </w:r>
      <w:r w:rsidRPr="006A5CFA">
        <w:rPr>
          <w:rFonts w:cs="Tahoma"/>
          <w:lang w:val="ro-RO"/>
        </w:rPr>
        <w:t>(Denumită</w:t>
      </w:r>
      <w:r w:rsidRPr="006A5CFA">
        <w:rPr>
          <w:rFonts w:cs="Tahoma"/>
          <w:spacing w:val="-8"/>
          <w:lang w:val="ro-RO"/>
        </w:rPr>
        <w:t xml:space="preserve"> </w:t>
      </w:r>
      <w:r w:rsidRPr="006A5CFA">
        <w:rPr>
          <w:rFonts w:cs="Tahoma"/>
          <w:lang w:val="ro-RO"/>
        </w:rPr>
        <w:t>în</w:t>
      </w:r>
      <w:r w:rsidRPr="006A5CFA">
        <w:rPr>
          <w:rFonts w:cs="Tahoma"/>
          <w:spacing w:val="-9"/>
          <w:lang w:val="ro-RO"/>
        </w:rPr>
        <w:t xml:space="preserve"> </w:t>
      </w:r>
      <w:r w:rsidRPr="006A5CFA">
        <w:rPr>
          <w:rFonts w:cs="Tahoma"/>
          <w:lang w:val="ro-RO"/>
        </w:rPr>
        <w:t>continuare</w:t>
      </w:r>
      <w:r w:rsidRPr="006A5CFA">
        <w:rPr>
          <w:rFonts w:cs="Tahoma"/>
          <w:spacing w:val="-8"/>
          <w:lang w:val="ro-RO"/>
        </w:rPr>
        <w:t xml:space="preserve"> </w:t>
      </w:r>
      <w:r w:rsidRPr="006A5CFA">
        <w:rPr>
          <w:rFonts w:cs="Tahoma"/>
          <w:lang w:val="ro-RO"/>
        </w:rPr>
        <w:t>„OPCOM</w:t>
      </w:r>
      <w:r w:rsidRPr="006A5CFA">
        <w:rPr>
          <w:rFonts w:cs="Tahoma"/>
          <w:spacing w:val="-6"/>
          <w:lang w:val="ro-RO"/>
        </w:rPr>
        <w:t xml:space="preserve"> </w:t>
      </w:r>
      <w:r w:rsidRPr="006A5CFA">
        <w:rPr>
          <w:rFonts w:cs="Tahoma"/>
          <w:lang w:val="ro-RO"/>
        </w:rPr>
        <w:t>SA”)</w:t>
      </w:r>
    </w:p>
    <w:p w14:paraId="06315917" w14:textId="079D3353" w:rsidR="007A025E" w:rsidRPr="006A5CFA" w:rsidRDefault="007A025E">
      <w:pPr>
        <w:tabs>
          <w:tab w:val="right" w:leader="dot" w:pos="9148"/>
        </w:tabs>
        <w:spacing w:line="268" w:lineRule="exact"/>
        <w:ind w:left="118"/>
        <w:jc w:val="both"/>
        <w:rPr>
          <w:rFonts w:ascii="Tahoma" w:hAnsi="Tahoma"/>
          <w:i/>
          <w:position w:val="-7"/>
          <w:sz w:val="23"/>
          <w:lang w:val="ro-RO"/>
        </w:rPr>
      </w:pPr>
      <w:r w:rsidRPr="006A5CFA">
        <w:rPr>
          <w:rFonts w:ascii="Tahoma" w:hAnsi="Tahoma"/>
          <w:i/>
          <w:position w:val="-7"/>
          <w:sz w:val="23"/>
          <w:lang w:val="ro-RO"/>
        </w:rPr>
        <w:t>Ş</w:t>
      </w:r>
      <w:r w:rsidR="009E2291" w:rsidRPr="006A5CFA">
        <w:rPr>
          <w:rFonts w:ascii="Tahoma" w:hAnsi="Tahoma"/>
          <w:i/>
          <w:position w:val="-7"/>
          <w:sz w:val="23"/>
          <w:lang w:val="ro-RO"/>
        </w:rPr>
        <w:t>i</w:t>
      </w:r>
    </w:p>
    <w:p w14:paraId="01580EB8" w14:textId="3F99B13D" w:rsidR="00251200" w:rsidRPr="006A5CFA" w:rsidRDefault="009E2291">
      <w:pPr>
        <w:tabs>
          <w:tab w:val="right" w:leader="dot" w:pos="9148"/>
        </w:tabs>
        <w:spacing w:line="268" w:lineRule="exact"/>
        <w:ind w:left="118"/>
        <w:jc w:val="both"/>
        <w:rPr>
          <w:rFonts w:ascii="Tahoma" w:eastAsia="Tahoma" w:hAnsi="Tahoma" w:cs="Tahoma"/>
          <w:sz w:val="14"/>
          <w:szCs w:val="14"/>
          <w:lang w:val="ro-RO"/>
        </w:rPr>
      </w:pPr>
      <w:r w:rsidRPr="006A5CFA">
        <w:rPr>
          <w:rFonts w:ascii="Tahoma" w:hAnsi="Tahoma"/>
          <w:b/>
          <w:sz w:val="14"/>
          <w:lang w:val="ro-RO"/>
        </w:rPr>
        <w:tab/>
        <w:t>1</w:t>
      </w:r>
    </w:p>
    <w:p w14:paraId="2A3955E1" w14:textId="07F9DC07" w:rsidR="00251200" w:rsidRPr="006A5CFA" w:rsidRDefault="00D228E0">
      <w:pPr>
        <w:pStyle w:val="BodyText"/>
        <w:spacing w:before="130"/>
        <w:ind w:left="406" w:firstLine="0"/>
        <w:rPr>
          <w:lang w:val="ro-RO"/>
        </w:rPr>
      </w:pPr>
      <w:r>
        <w:rPr>
          <w:noProof/>
          <w:lang w:val="ro-RO"/>
        </w:rPr>
        <w:drawing>
          <wp:anchor distT="0" distB="0" distL="114300" distR="114300" simplePos="0" relativeHeight="503303360" behindDoc="1" locked="0" layoutInCell="1" allowOverlap="1" wp14:anchorId="16486718" wp14:editId="2910E3A4">
            <wp:simplePos x="0" y="0"/>
            <wp:positionH relativeFrom="page">
              <wp:posOffset>900430</wp:posOffset>
            </wp:positionH>
            <wp:positionV relativeFrom="paragraph">
              <wp:posOffset>83185</wp:posOffset>
            </wp:positionV>
            <wp:extent cx="278765" cy="168275"/>
            <wp:effectExtent l="0" t="0" r="0" b="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 cy="168275"/>
                    </a:xfrm>
                    <a:prstGeom prst="rect">
                      <a:avLst/>
                    </a:prstGeom>
                    <a:noFill/>
                  </pic:spPr>
                </pic:pic>
              </a:graphicData>
            </a:graphic>
            <wp14:sizeRelH relativeFrom="page">
              <wp14:pctWidth>0</wp14:pctWidth>
            </wp14:sizeRelH>
            <wp14:sizeRelV relativeFrom="page">
              <wp14:pctHeight>0</wp14:pctHeight>
            </wp14:sizeRelV>
          </wp:anchor>
        </w:drawing>
      </w:r>
      <w:r w:rsidR="009E2291" w:rsidRPr="006A5CFA">
        <w:rPr>
          <w:lang w:val="ro-RO"/>
        </w:rPr>
        <w:t>persoană</w:t>
      </w:r>
      <w:r w:rsidR="009E2291" w:rsidRPr="006A5CFA">
        <w:rPr>
          <w:spacing w:val="-9"/>
          <w:lang w:val="ro-RO"/>
        </w:rPr>
        <w:t xml:space="preserve"> </w:t>
      </w:r>
      <w:r w:rsidR="009E2291" w:rsidRPr="006A5CFA">
        <w:rPr>
          <w:lang w:val="ro-RO"/>
        </w:rPr>
        <w:t>juridică,</w:t>
      </w:r>
      <w:r w:rsidR="009E2291" w:rsidRPr="006A5CFA">
        <w:rPr>
          <w:spacing w:val="-10"/>
          <w:lang w:val="ro-RO"/>
        </w:rPr>
        <w:t xml:space="preserve"> </w:t>
      </w:r>
      <w:r w:rsidR="009E2291" w:rsidRPr="006A5CFA">
        <w:rPr>
          <w:lang w:val="ro-RO"/>
        </w:rPr>
        <w:t>având</w:t>
      </w:r>
      <w:r w:rsidR="009E2291" w:rsidRPr="006A5CFA">
        <w:rPr>
          <w:spacing w:val="-9"/>
          <w:lang w:val="ro-RO"/>
        </w:rPr>
        <w:t xml:space="preserve"> </w:t>
      </w:r>
      <w:r w:rsidR="009E2291" w:rsidRPr="006A5CFA">
        <w:rPr>
          <w:lang w:val="ro-RO"/>
        </w:rPr>
        <w:t>următoarele</w:t>
      </w:r>
      <w:r w:rsidR="009E2291" w:rsidRPr="006A5CFA">
        <w:rPr>
          <w:spacing w:val="-9"/>
          <w:lang w:val="ro-RO"/>
        </w:rPr>
        <w:t xml:space="preserve"> </w:t>
      </w:r>
      <w:r w:rsidR="009E2291" w:rsidRPr="006A5CFA">
        <w:rPr>
          <w:lang w:val="ro-RO"/>
        </w:rPr>
        <w:t>date</w:t>
      </w:r>
      <w:r w:rsidR="009E2291" w:rsidRPr="006A5CFA">
        <w:rPr>
          <w:spacing w:val="-10"/>
          <w:lang w:val="ro-RO"/>
        </w:rPr>
        <w:t xml:space="preserve"> </w:t>
      </w:r>
      <w:r w:rsidR="009E2291" w:rsidRPr="006A5CFA">
        <w:rPr>
          <w:lang w:val="ro-RO"/>
        </w:rPr>
        <w:t>de</w:t>
      </w:r>
      <w:r w:rsidR="009E2291" w:rsidRPr="006A5CFA">
        <w:rPr>
          <w:spacing w:val="-8"/>
          <w:lang w:val="ro-RO"/>
        </w:rPr>
        <w:t xml:space="preserve"> </w:t>
      </w:r>
      <w:r w:rsidR="009E2291" w:rsidRPr="006A5CFA">
        <w:rPr>
          <w:spacing w:val="-1"/>
          <w:lang w:val="ro-RO"/>
        </w:rPr>
        <w:t>identificare:</w:t>
      </w:r>
    </w:p>
    <w:p w14:paraId="74A05295" w14:textId="77777777" w:rsidR="00251200" w:rsidRPr="006A5CFA" w:rsidRDefault="009E2291">
      <w:pPr>
        <w:pStyle w:val="BodyText"/>
        <w:numPr>
          <w:ilvl w:val="0"/>
          <w:numId w:val="16"/>
        </w:numPr>
        <w:tabs>
          <w:tab w:val="left" w:pos="352"/>
        </w:tabs>
        <w:spacing w:before="133"/>
        <w:ind w:firstLine="0"/>
        <w:jc w:val="both"/>
        <w:rPr>
          <w:lang w:val="ro-RO"/>
        </w:rPr>
      </w:pPr>
      <w:r w:rsidRPr="006A5CFA">
        <w:rPr>
          <w:spacing w:val="-1"/>
          <w:lang w:val="ro-RO"/>
        </w:rPr>
        <w:t>Număr</w:t>
      </w:r>
      <w:r w:rsidRPr="006A5CFA">
        <w:rPr>
          <w:spacing w:val="-9"/>
          <w:lang w:val="ro-RO"/>
        </w:rPr>
        <w:t xml:space="preserve"> </w:t>
      </w:r>
      <w:r w:rsidRPr="006A5CFA">
        <w:rPr>
          <w:lang w:val="ro-RO"/>
        </w:rPr>
        <w:t>de</w:t>
      </w:r>
      <w:r w:rsidRPr="006A5CFA">
        <w:rPr>
          <w:spacing w:val="-7"/>
          <w:lang w:val="ro-RO"/>
        </w:rPr>
        <w:t xml:space="preserve"> </w:t>
      </w:r>
      <w:r w:rsidRPr="006A5CFA">
        <w:rPr>
          <w:spacing w:val="-1"/>
          <w:lang w:val="ro-RO"/>
        </w:rPr>
        <w:t>înregistrare</w:t>
      </w:r>
      <w:r w:rsidRPr="006A5CFA">
        <w:rPr>
          <w:spacing w:val="-8"/>
          <w:lang w:val="ro-RO"/>
        </w:rPr>
        <w:t xml:space="preserve"> </w:t>
      </w:r>
      <w:r w:rsidRPr="006A5CFA">
        <w:rPr>
          <w:lang w:val="ro-RO"/>
        </w:rPr>
        <w:t>la</w:t>
      </w:r>
      <w:r w:rsidRPr="006A5CFA">
        <w:rPr>
          <w:spacing w:val="-10"/>
          <w:lang w:val="ro-RO"/>
        </w:rPr>
        <w:t xml:space="preserve"> </w:t>
      </w:r>
      <w:r w:rsidRPr="006A5CFA">
        <w:rPr>
          <w:spacing w:val="-1"/>
          <w:lang w:val="ro-RO"/>
        </w:rPr>
        <w:t>Oficiul</w:t>
      </w:r>
      <w:r w:rsidRPr="006A5CFA">
        <w:rPr>
          <w:spacing w:val="-7"/>
          <w:lang w:val="ro-RO"/>
        </w:rPr>
        <w:t xml:space="preserve"> </w:t>
      </w:r>
      <w:r w:rsidRPr="006A5CFA">
        <w:rPr>
          <w:lang w:val="ro-RO"/>
        </w:rPr>
        <w:t>Registrului</w:t>
      </w:r>
      <w:r w:rsidRPr="006A5CFA">
        <w:rPr>
          <w:spacing w:val="-9"/>
          <w:lang w:val="ro-RO"/>
        </w:rPr>
        <w:t xml:space="preserve"> </w:t>
      </w:r>
      <w:r w:rsidRPr="006A5CFA">
        <w:rPr>
          <w:spacing w:val="-1"/>
          <w:lang w:val="ro-RO"/>
        </w:rPr>
        <w:t>Comerțului</w:t>
      </w:r>
      <w:r w:rsidRPr="006A5CFA">
        <w:rPr>
          <w:spacing w:val="-9"/>
          <w:lang w:val="ro-RO"/>
        </w:rPr>
        <w:t xml:space="preserve"> </w:t>
      </w:r>
      <w:r w:rsidRPr="006A5CFA">
        <w:rPr>
          <w:lang w:val="ro-RO"/>
        </w:rPr>
        <w:t>de</w:t>
      </w:r>
      <w:r w:rsidRPr="006A5CFA">
        <w:rPr>
          <w:spacing w:val="-9"/>
          <w:lang w:val="ro-RO"/>
        </w:rPr>
        <w:t xml:space="preserve"> </w:t>
      </w:r>
      <w:r w:rsidRPr="006A5CFA">
        <w:rPr>
          <w:lang w:val="ro-RO"/>
        </w:rPr>
        <w:t>pe</w:t>
      </w:r>
      <w:r w:rsidRPr="006A5CFA">
        <w:rPr>
          <w:spacing w:val="-9"/>
          <w:lang w:val="ro-RO"/>
        </w:rPr>
        <w:t xml:space="preserve"> </w:t>
      </w:r>
      <w:r w:rsidRPr="006A5CFA">
        <w:rPr>
          <w:spacing w:val="-1"/>
          <w:lang w:val="ro-RO"/>
        </w:rPr>
        <w:t>lângă</w:t>
      </w:r>
      <w:r w:rsidRPr="006A5CFA">
        <w:rPr>
          <w:spacing w:val="-9"/>
          <w:lang w:val="ro-RO"/>
        </w:rPr>
        <w:t xml:space="preserve"> </w:t>
      </w:r>
      <w:r w:rsidRPr="006A5CFA">
        <w:rPr>
          <w:spacing w:val="-1"/>
          <w:lang w:val="ro-RO"/>
        </w:rPr>
        <w:t>Tribunalul......................</w:t>
      </w:r>
    </w:p>
    <w:p w14:paraId="458D0C29" w14:textId="77777777" w:rsidR="00251200" w:rsidRPr="006A5CFA" w:rsidRDefault="009E2291">
      <w:pPr>
        <w:pStyle w:val="BodyText"/>
        <w:spacing w:before="146"/>
        <w:ind w:left="118" w:firstLine="0"/>
        <w:jc w:val="both"/>
        <w:rPr>
          <w:lang w:val="ro-RO"/>
        </w:rPr>
      </w:pPr>
      <w:r w:rsidRPr="006A5CFA">
        <w:rPr>
          <w:spacing w:val="-1"/>
          <w:lang w:val="ro-RO"/>
        </w:rPr>
        <w:t>.........................................................................................................................................,</w:t>
      </w:r>
    </w:p>
    <w:p w14:paraId="4F186406" w14:textId="77777777" w:rsidR="00251200" w:rsidRPr="006A5CFA" w:rsidRDefault="009E2291">
      <w:pPr>
        <w:pStyle w:val="BodyText"/>
        <w:spacing w:before="133"/>
        <w:ind w:left="118" w:firstLine="0"/>
        <w:jc w:val="both"/>
        <w:rPr>
          <w:lang w:val="ro-RO"/>
        </w:rPr>
      </w:pPr>
      <w:r w:rsidRPr="006A5CFA">
        <w:rPr>
          <w:rFonts w:ascii="Segoe UI Symbol" w:eastAsia="Segoe UI Symbol" w:hAnsi="Segoe UI Symbol" w:cs="Segoe UI Symbol"/>
          <w:lang w:val="ro-RO"/>
        </w:rPr>
        <w:t>✓</w:t>
      </w:r>
      <w:r w:rsidRPr="006A5CFA">
        <w:rPr>
          <w:rFonts w:ascii="Segoe UI Symbol" w:eastAsia="Segoe UI Symbol" w:hAnsi="Segoe UI Symbol" w:cs="Segoe UI Symbol"/>
          <w:spacing w:val="-7"/>
          <w:lang w:val="ro-RO"/>
        </w:rPr>
        <w:t xml:space="preserve"> </w:t>
      </w:r>
      <w:r w:rsidRPr="006A5CFA">
        <w:rPr>
          <w:spacing w:val="-1"/>
          <w:lang w:val="ro-RO"/>
        </w:rPr>
        <w:t>Num</w:t>
      </w:r>
      <w:r w:rsidRPr="006A5CFA">
        <w:rPr>
          <w:rFonts w:cs="Tahoma"/>
          <w:spacing w:val="-1"/>
          <w:lang w:val="ro-RO"/>
        </w:rPr>
        <w:t>ă</w:t>
      </w:r>
      <w:r w:rsidRPr="006A5CFA">
        <w:rPr>
          <w:spacing w:val="-1"/>
          <w:lang w:val="ro-RO"/>
        </w:rPr>
        <w:t>r</w:t>
      </w:r>
      <w:r w:rsidRPr="006A5CFA">
        <w:rPr>
          <w:spacing w:val="-15"/>
          <w:lang w:val="ro-RO"/>
        </w:rPr>
        <w:t xml:space="preserve"> </w:t>
      </w:r>
      <w:r w:rsidRPr="006A5CFA">
        <w:rPr>
          <w:lang w:val="ro-RO"/>
        </w:rPr>
        <w:t>de</w:t>
      </w:r>
      <w:r w:rsidRPr="006A5CFA">
        <w:rPr>
          <w:spacing w:val="-14"/>
          <w:lang w:val="ro-RO"/>
        </w:rPr>
        <w:t xml:space="preserve"> </w:t>
      </w:r>
      <w:r w:rsidRPr="006A5CFA">
        <w:rPr>
          <w:spacing w:val="-1"/>
          <w:lang w:val="ro-RO"/>
        </w:rPr>
        <w:t>ordine</w:t>
      </w:r>
      <w:r w:rsidRPr="006A5CFA">
        <w:rPr>
          <w:spacing w:val="-15"/>
          <w:lang w:val="ro-RO"/>
        </w:rPr>
        <w:t xml:space="preserve"> </w:t>
      </w:r>
      <w:r w:rsidRPr="006A5CFA">
        <w:rPr>
          <w:lang w:val="ro-RO"/>
        </w:rPr>
        <w:t>în</w:t>
      </w:r>
      <w:r w:rsidRPr="006A5CFA">
        <w:rPr>
          <w:spacing w:val="-15"/>
          <w:lang w:val="ro-RO"/>
        </w:rPr>
        <w:t xml:space="preserve"> </w:t>
      </w:r>
      <w:r w:rsidRPr="006A5CFA">
        <w:rPr>
          <w:lang w:val="ro-RO"/>
        </w:rPr>
        <w:t>Registrul</w:t>
      </w:r>
      <w:r w:rsidRPr="006A5CFA">
        <w:rPr>
          <w:spacing w:val="-16"/>
          <w:lang w:val="ro-RO"/>
        </w:rPr>
        <w:t xml:space="preserve"> </w:t>
      </w:r>
      <w:r w:rsidRPr="006A5CFA">
        <w:rPr>
          <w:spacing w:val="-1"/>
          <w:lang w:val="ro-RO"/>
        </w:rPr>
        <w:t>Comer</w:t>
      </w:r>
      <w:r w:rsidRPr="006A5CFA">
        <w:rPr>
          <w:rFonts w:cs="Tahoma"/>
          <w:spacing w:val="-1"/>
          <w:lang w:val="ro-RO"/>
        </w:rPr>
        <w:t>ț</w:t>
      </w:r>
      <w:r w:rsidRPr="006A5CFA">
        <w:rPr>
          <w:spacing w:val="-1"/>
          <w:lang w:val="ro-RO"/>
        </w:rPr>
        <w:t>ului..........................................................................,</w:t>
      </w:r>
    </w:p>
    <w:p w14:paraId="75C21FEE" w14:textId="77777777" w:rsidR="00251200" w:rsidRPr="006A5CFA" w:rsidRDefault="009E2291">
      <w:pPr>
        <w:pStyle w:val="BodyText"/>
        <w:spacing w:before="146"/>
        <w:ind w:left="118" w:firstLine="0"/>
        <w:jc w:val="both"/>
        <w:rPr>
          <w:lang w:val="ro-RO"/>
        </w:rPr>
      </w:pPr>
      <w:r w:rsidRPr="006A5CFA">
        <w:rPr>
          <w:rFonts w:ascii="Segoe UI Symbol" w:eastAsia="Segoe UI Symbol" w:hAnsi="Segoe UI Symbol" w:cs="Segoe UI Symbol"/>
          <w:lang w:val="ro-RO"/>
        </w:rPr>
        <w:t>✓</w:t>
      </w:r>
      <w:r w:rsidRPr="006A5CFA">
        <w:rPr>
          <w:rFonts w:ascii="Segoe UI Symbol" w:eastAsia="Segoe UI Symbol" w:hAnsi="Segoe UI Symbol" w:cs="Segoe UI Symbol"/>
          <w:spacing w:val="-5"/>
          <w:lang w:val="ro-RO"/>
        </w:rPr>
        <w:t xml:space="preserve"> </w:t>
      </w:r>
      <w:r w:rsidRPr="006A5CFA">
        <w:rPr>
          <w:lang w:val="ro-RO"/>
        </w:rPr>
        <w:t>Cod</w:t>
      </w:r>
      <w:r w:rsidRPr="006A5CFA">
        <w:rPr>
          <w:spacing w:val="-13"/>
          <w:lang w:val="ro-RO"/>
        </w:rPr>
        <w:t xml:space="preserve"> </w:t>
      </w:r>
      <w:r w:rsidRPr="006A5CFA">
        <w:rPr>
          <w:lang w:val="ro-RO"/>
        </w:rPr>
        <w:t>Unic</w:t>
      </w:r>
      <w:r w:rsidRPr="006A5CFA">
        <w:rPr>
          <w:spacing w:val="-14"/>
          <w:lang w:val="ro-RO"/>
        </w:rPr>
        <w:t xml:space="preserve"> </w:t>
      </w:r>
      <w:r w:rsidRPr="006A5CFA">
        <w:rPr>
          <w:lang w:val="ro-RO"/>
        </w:rPr>
        <w:t>de</w:t>
      </w:r>
      <w:r w:rsidRPr="006A5CFA">
        <w:rPr>
          <w:spacing w:val="-12"/>
          <w:lang w:val="ro-RO"/>
        </w:rPr>
        <w:t xml:space="preserve"> </w:t>
      </w:r>
      <w:r w:rsidRPr="006A5CFA">
        <w:rPr>
          <w:lang w:val="ro-RO"/>
        </w:rPr>
        <w:t>Înregistrare</w:t>
      </w:r>
      <w:r w:rsidRPr="006A5CFA">
        <w:rPr>
          <w:spacing w:val="-13"/>
          <w:lang w:val="ro-RO"/>
        </w:rPr>
        <w:t xml:space="preserve"> </w:t>
      </w:r>
      <w:r w:rsidRPr="006A5CFA">
        <w:rPr>
          <w:spacing w:val="-1"/>
          <w:lang w:val="ro-RO"/>
        </w:rPr>
        <w:t>Fiscal</w:t>
      </w:r>
      <w:r w:rsidRPr="006A5CFA">
        <w:rPr>
          <w:rFonts w:cs="Tahoma"/>
          <w:spacing w:val="-1"/>
          <w:lang w:val="ro-RO"/>
        </w:rPr>
        <w:t>ă</w:t>
      </w:r>
      <w:r w:rsidRPr="006A5CFA">
        <w:rPr>
          <w:spacing w:val="-1"/>
          <w:lang w:val="ro-RO"/>
        </w:rPr>
        <w:t>.................................</w:t>
      </w:r>
      <w:r w:rsidRPr="006A5CFA">
        <w:rPr>
          <w:spacing w:val="-12"/>
          <w:lang w:val="ro-RO"/>
        </w:rPr>
        <w:t xml:space="preserve"> </w:t>
      </w:r>
      <w:r w:rsidRPr="006A5CFA">
        <w:rPr>
          <w:spacing w:val="-1"/>
          <w:lang w:val="ro-RO"/>
        </w:rPr>
        <w:t>atribut</w:t>
      </w:r>
      <w:r w:rsidRPr="006A5CFA">
        <w:rPr>
          <w:spacing w:val="-13"/>
          <w:lang w:val="ro-RO"/>
        </w:rPr>
        <w:t xml:space="preserve"> </w:t>
      </w:r>
      <w:r w:rsidRPr="006A5CFA">
        <w:rPr>
          <w:spacing w:val="-1"/>
          <w:lang w:val="ro-RO"/>
        </w:rPr>
        <w:t>fiscal...................................,</w:t>
      </w:r>
    </w:p>
    <w:p w14:paraId="334FE0ED" w14:textId="715DF57F" w:rsidR="00251200" w:rsidRPr="006A5CFA" w:rsidRDefault="009E2291">
      <w:pPr>
        <w:pStyle w:val="BodyText"/>
        <w:numPr>
          <w:ilvl w:val="0"/>
          <w:numId w:val="16"/>
        </w:numPr>
        <w:tabs>
          <w:tab w:val="left" w:pos="343"/>
        </w:tabs>
        <w:spacing w:before="145" w:line="359" w:lineRule="auto"/>
        <w:ind w:right="144" w:firstLine="0"/>
        <w:rPr>
          <w:lang w:val="ro-RO"/>
        </w:rPr>
      </w:pPr>
      <w:r w:rsidRPr="006A5CFA">
        <w:rPr>
          <w:spacing w:val="-1"/>
          <w:lang w:val="ro-RO"/>
        </w:rPr>
        <w:t>Licența</w:t>
      </w:r>
      <w:r w:rsidRPr="006A5CFA">
        <w:rPr>
          <w:spacing w:val="-12"/>
          <w:lang w:val="ro-RO"/>
        </w:rPr>
        <w:t xml:space="preserve"> </w:t>
      </w:r>
      <w:r w:rsidRPr="006A5CFA">
        <w:rPr>
          <w:spacing w:val="-1"/>
          <w:lang w:val="ro-RO"/>
        </w:rPr>
        <w:t>nr.........................emisă</w:t>
      </w:r>
      <w:r w:rsidRPr="006A5CFA">
        <w:rPr>
          <w:spacing w:val="-10"/>
          <w:lang w:val="ro-RO"/>
        </w:rPr>
        <w:t xml:space="preserve"> </w:t>
      </w:r>
      <w:r w:rsidRPr="006A5CFA">
        <w:rPr>
          <w:lang w:val="ro-RO"/>
        </w:rPr>
        <w:t>de</w:t>
      </w:r>
      <w:r w:rsidRPr="006A5CFA">
        <w:rPr>
          <w:spacing w:val="-11"/>
          <w:lang w:val="ro-RO"/>
        </w:rPr>
        <w:t xml:space="preserve"> </w:t>
      </w:r>
      <w:r w:rsidRPr="006A5CFA">
        <w:rPr>
          <w:spacing w:val="-1"/>
          <w:lang w:val="ro-RO"/>
        </w:rPr>
        <w:t>Autoritatea</w:t>
      </w:r>
      <w:r w:rsidRPr="006A5CFA">
        <w:rPr>
          <w:spacing w:val="-11"/>
          <w:lang w:val="ro-RO"/>
        </w:rPr>
        <w:t xml:space="preserve"> </w:t>
      </w:r>
      <w:r w:rsidRPr="006A5CFA">
        <w:rPr>
          <w:spacing w:val="-1"/>
          <w:lang w:val="ro-RO"/>
        </w:rPr>
        <w:t>de</w:t>
      </w:r>
      <w:r w:rsidRPr="006A5CFA">
        <w:rPr>
          <w:spacing w:val="-10"/>
          <w:lang w:val="ro-RO"/>
        </w:rPr>
        <w:t xml:space="preserve"> </w:t>
      </w:r>
      <w:r w:rsidRPr="006A5CFA">
        <w:rPr>
          <w:spacing w:val="-1"/>
          <w:lang w:val="ro-RO"/>
        </w:rPr>
        <w:t>Reglementare</w:t>
      </w:r>
      <w:r w:rsidRPr="006A5CFA">
        <w:rPr>
          <w:spacing w:val="-11"/>
          <w:lang w:val="ro-RO"/>
        </w:rPr>
        <w:t xml:space="preserve"> </w:t>
      </w:r>
      <w:r w:rsidRPr="006A5CFA">
        <w:rPr>
          <w:lang w:val="ro-RO"/>
        </w:rPr>
        <w:t>în</w:t>
      </w:r>
      <w:r w:rsidRPr="006A5CFA">
        <w:rPr>
          <w:spacing w:val="135"/>
          <w:w w:val="99"/>
          <w:lang w:val="ro-RO"/>
        </w:rPr>
        <w:t xml:space="preserve"> </w:t>
      </w:r>
      <w:r w:rsidRPr="006A5CFA">
        <w:rPr>
          <w:spacing w:val="-1"/>
          <w:lang w:val="ro-RO"/>
        </w:rPr>
        <w:t>Domeniul</w:t>
      </w:r>
      <w:r w:rsidRPr="006A5CFA">
        <w:rPr>
          <w:spacing w:val="-24"/>
          <w:lang w:val="ro-RO"/>
        </w:rPr>
        <w:t xml:space="preserve"> </w:t>
      </w:r>
      <w:r w:rsidRPr="006A5CFA">
        <w:rPr>
          <w:lang w:val="ro-RO"/>
        </w:rPr>
        <w:t>Energiei</w:t>
      </w:r>
      <w:r w:rsidRPr="006A5CFA">
        <w:rPr>
          <w:spacing w:val="-22"/>
          <w:lang w:val="ro-RO"/>
        </w:rPr>
        <w:t xml:space="preserve"> </w:t>
      </w:r>
      <w:r w:rsidRPr="006A5CFA">
        <w:rPr>
          <w:spacing w:val="-1"/>
          <w:lang w:val="ro-RO"/>
        </w:rPr>
        <w:t>pentru</w:t>
      </w:r>
      <w:r w:rsidRPr="006A5CFA">
        <w:rPr>
          <w:spacing w:val="-23"/>
          <w:lang w:val="ro-RO"/>
        </w:rPr>
        <w:t xml:space="preserve"> </w:t>
      </w:r>
      <w:r w:rsidRPr="006A5CFA">
        <w:rPr>
          <w:lang w:val="ro-RO"/>
        </w:rPr>
        <w:t>activitatea</w:t>
      </w:r>
      <w:r w:rsidRPr="006A5CFA">
        <w:rPr>
          <w:spacing w:val="-23"/>
          <w:lang w:val="ro-RO"/>
        </w:rPr>
        <w:t xml:space="preserve"> </w:t>
      </w:r>
      <w:r w:rsidRPr="006A5CFA">
        <w:rPr>
          <w:spacing w:val="-1"/>
          <w:lang w:val="ro-RO"/>
        </w:rPr>
        <w:t>de</w:t>
      </w:r>
      <w:r w:rsidR="00896A20" w:rsidRPr="006A5CFA">
        <w:rPr>
          <w:spacing w:val="-1"/>
          <w:lang w:val="ro-RO"/>
        </w:rPr>
        <w:t xml:space="preserve"> </w:t>
      </w:r>
      <w:r w:rsidRPr="006A5CFA">
        <w:rPr>
          <w:spacing w:val="-1"/>
          <w:lang w:val="ro-RO"/>
        </w:rPr>
        <w:t>.....</w:t>
      </w:r>
      <w:r w:rsidR="00896A20" w:rsidRPr="006A5CFA">
        <w:rPr>
          <w:spacing w:val="-1"/>
          <w:lang w:val="ro-RO"/>
        </w:rPr>
        <w:t>....................</w:t>
      </w:r>
      <w:r w:rsidRPr="006A5CFA">
        <w:rPr>
          <w:spacing w:val="-1"/>
          <w:lang w:val="ro-RO"/>
        </w:rPr>
        <w:t>..</w:t>
      </w:r>
      <w:r w:rsidR="00896A20" w:rsidRPr="006A5CFA">
        <w:rPr>
          <w:spacing w:val="-1"/>
          <w:lang w:val="ro-RO"/>
        </w:rPr>
        <w:t>...........</w:t>
      </w:r>
      <w:r w:rsidRPr="006A5CFA">
        <w:rPr>
          <w:spacing w:val="-1"/>
          <w:lang w:val="ro-RO"/>
        </w:rPr>
        <w:t>............</w:t>
      </w:r>
      <w:r w:rsidR="00896A20" w:rsidRPr="006A5CFA">
        <w:rPr>
          <w:spacing w:val="-1"/>
          <w:lang w:val="ro-RO"/>
        </w:rPr>
        <w:t>/.....................................................</w:t>
      </w:r>
      <w:r w:rsidRPr="006A5CFA">
        <w:rPr>
          <w:spacing w:val="-1"/>
          <w:lang w:val="ro-RO"/>
        </w:rPr>
        <w:t>,</w:t>
      </w:r>
      <w:ins w:id="0" w:author="OPCOM SA" w:date="2022-04-27T10:52:00Z">
        <w:r w:rsidR="00EC7D10" w:rsidRPr="00EC7D10">
          <w:t xml:space="preserve"> </w:t>
        </w:r>
        <w:r w:rsidR="00EC7D10" w:rsidRPr="00EC7D10">
          <w:rPr>
            <w:spacing w:val="-1"/>
            <w:lang w:val="ro-RO"/>
          </w:rPr>
          <w:t>/  sau alte documente conform legislației, după caz,................................................................,</w:t>
        </w:r>
      </w:ins>
    </w:p>
    <w:p w14:paraId="1A74BA7E" w14:textId="77777777" w:rsidR="00251200" w:rsidRPr="006A5CFA" w:rsidRDefault="009E2291">
      <w:pPr>
        <w:pStyle w:val="BodyText"/>
        <w:spacing w:before="1"/>
        <w:ind w:left="118" w:firstLine="0"/>
        <w:jc w:val="both"/>
        <w:rPr>
          <w:lang w:val="ro-RO"/>
        </w:rPr>
      </w:pPr>
      <w:r w:rsidRPr="006A5CFA">
        <w:rPr>
          <w:rFonts w:ascii="Segoe UI Symbol" w:eastAsia="Segoe UI Symbol" w:hAnsi="Segoe UI Symbol" w:cs="Segoe UI Symbol"/>
          <w:lang w:val="ro-RO"/>
        </w:rPr>
        <w:t>✓</w:t>
      </w:r>
      <w:r w:rsidRPr="006A5CFA">
        <w:rPr>
          <w:rFonts w:ascii="Segoe UI Symbol" w:eastAsia="Segoe UI Symbol" w:hAnsi="Segoe UI Symbol" w:cs="Segoe UI Symbol"/>
          <w:spacing w:val="-38"/>
          <w:lang w:val="ro-RO"/>
        </w:rPr>
        <w:t xml:space="preserve"> </w:t>
      </w:r>
      <w:r w:rsidRPr="006A5CFA">
        <w:rPr>
          <w:lang w:val="ro-RO"/>
        </w:rPr>
        <w:t>Cod</w:t>
      </w:r>
      <w:r w:rsidRPr="006A5CFA">
        <w:rPr>
          <w:spacing w:val="-46"/>
          <w:lang w:val="ro-RO"/>
        </w:rPr>
        <w:t xml:space="preserve"> </w:t>
      </w:r>
      <w:r w:rsidRPr="006A5CFA">
        <w:rPr>
          <w:spacing w:val="-1"/>
          <w:lang w:val="ro-RO"/>
        </w:rPr>
        <w:t>IBAN.......................................................................................................................,</w:t>
      </w:r>
    </w:p>
    <w:p w14:paraId="0B2337D0" w14:textId="77777777" w:rsidR="00251200" w:rsidRPr="006A5CFA" w:rsidRDefault="009E2291">
      <w:pPr>
        <w:pStyle w:val="BodyText"/>
        <w:spacing w:before="146"/>
        <w:ind w:left="118" w:firstLine="0"/>
        <w:jc w:val="both"/>
        <w:rPr>
          <w:lang w:val="ro-RO"/>
        </w:rPr>
      </w:pPr>
      <w:r w:rsidRPr="006A5CFA">
        <w:rPr>
          <w:spacing w:val="-1"/>
          <w:lang w:val="ro-RO"/>
        </w:rPr>
        <w:t>deschis</w:t>
      </w:r>
      <w:r w:rsidRPr="006A5CFA">
        <w:rPr>
          <w:spacing w:val="-46"/>
          <w:lang w:val="ro-RO"/>
        </w:rPr>
        <w:t xml:space="preserve"> </w:t>
      </w:r>
      <w:r w:rsidRPr="006A5CFA">
        <w:rPr>
          <w:lang w:val="ro-RO"/>
        </w:rPr>
        <w:t>la</w:t>
      </w:r>
      <w:r w:rsidRPr="006A5CFA">
        <w:rPr>
          <w:spacing w:val="-46"/>
          <w:lang w:val="ro-RO"/>
        </w:rPr>
        <w:t xml:space="preserve"> </w:t>
      </w:r>
      <w:r w:rsidRPr="006A5CFA">
        <w:rPr>
          <w:spacing w:val="-1"/>
          <w:lang w:val="ro-RO"/>
        </w:rPr>
        <w:t>.........................................................................................................................,</w:t>
      </w:r>
    </w:p>
    <w:p w14:paraId="6120D757" w14:textId="77777777" w:rsidR="00251200" w:rsidRPr="006A5CFA" w:rsidRDefault="009E2291">
      <w:pPr>
        <w:pStyle w:val="BodyText"/>
        <w:spacing w:before="133"/>
        <w:ind w:left="118" w:firstLine="0"/>
        <w:jc w:val="both"/>
        <w:rPr>
          <w:lang w:val="ro-RO"/>
        </w:rPr>
      </w:pPr>
      <w:r w:rsidRPr="006A5CFA">
        <w:rPr>
          <w:spacing w:val="-1"/>
          <w:w w:val="95"/>
          <w:lang w:val="ro-RO"/>
        </w:rPr>
        <w:t>sucursala</w:t>
      </w:r>
      <w:r w:rsidRPr="006A5CFA">
        <w:rPr>
          <w:w w:val="95"/>
          <w:lang w:val="ro-RO"/>
        </w:rPr>
        <w:t xml:space="preserve">     </w:t>
      </w:r>
      <w:r w:rsidRPr="006A5CFA">
        <w:rPr>
          <w:spacing w:val="41"/>
          <w:w w:val="95"/>
          <w:lang w:val="ro-RO"/>
        </w:rPr>
        <w:t xml:space="preserve"> </w:t>
      </w:r>
      <w:r w:rsidRPr="006A5CFA">
        <w:rPr>
          <w:spacing w:val="-1"/>
          <w:w w:val="95"/>
          <w:lang w:val="ro-RO"/>
        </w:rPr>
        <w:t>..........................................................................................................................,</w:t>
      </w:r>
    </w:p>
    <w:p w14:paraId="43F207F6" w14:textId="77777777" w:rsidR="00251200" w:rsidRPr="006A5CFA" w:rsidRDefault="009E2291">
      <w:pPr>
        <w:pStyle w:val="BodyText"/>
        <w:spacing w:before="133"/>
        <w:ind w:left="118" w:firstLine="0"/>
        <w:jc w:val="both"/>
        <w:rPr>
          <w:lang w:val="ro-RO"/>
        </w:rPr>
      </w:pPr>
      <w:r w:rsidRPr="006A5CFA">
        <w:rPr>
          <w:spacing w:val="-1"/>
          <w:lang w:val="ro-RO"/>
        </w:rPr>
        <w:t>reprezentată</w:t>
      </w:r>
      <w:r w:rsidRPr="006A5CFA">
        <w:rPr>
          <w:spacing w:val="-30"/>
          <w:lang w:val="ro-RO"/>
        </w:rPr>
        <w:t xml:space="preserve"> </w:t>
      </w:r>
      <w:r w:rsidRPr="006A5CFA">
        <w:rPr>
          <w:spacing w:val="-1"/>
          <w:lang w:val="ro-RO"/>
        </w:rPr>
        <w:t>legal</w:t>
      </w:r>
      <w:r w:rsidRPr="006A5CFA">
        <w:rPr>
          <w:spacing w:val="-30"/>
          <w:lang w:val="ro-RO"/>
        </w:rPr>
        <w:t xml:space="preserve"> </w:t>
      </w:r>
      <w:r w:rsidRPr="006A5CFA">
        <w:rPr>
          <w:lang w:val="ro-RO"/>
        </w:rPr>
        <w:t>prin</w:t>
      </w:r>
      <w:r w:rsidRPr="006A5CFA">
        <w:rPr>
          <w:spacing w:val="-30"/>
          <w:lang w:val="ro-RO"/>
        </w:rPr>
        <w:t xml:space="preserve"> </w:t>
      </w:r>
      <w:r w:rsidRPr="006A5CFA">
        <w:rPr>
          <w:spacing w:val="-1"/>
          <w:lang w:val="ro-RO"/>
        </w:rPr>
        <w:t>.......................................................................................................,</w:t>
      </w:r>
    </w:p>
    <w:p w14:paraId="37283CAA" w14:textId="77777777" w:rsidR="00251200" w:rsidRPr="006A5CFA" w:rsidRDefault="009E2291">
      <w:pPr>
        <w:pStyle w:val="BodyText"/>
        <w:spacing w:before="133"/>
        <w:ind w:left="118" w:firstLine="0"/>
        <w:jc w:val="both"/>
        <w:rPr>
          <w:lang w:val="ro-RO"/>
        </w:rPr>
      </w:pPr>
      <w:r w:rsidRPr="006A5CFA">
        <w:rPr>
          <w:lang w:val="ro-RO"/>
        </w:rPr>
        <w:t>în</w:t>
      </w:r>
      <w:r w:rsidRPr="006A5CFA">
        <w:rPr>
          <w:spacing w:val="-31"/>
          <w:lang w:val="ro-RO"/>
        </w:rPr>
        <w:t xml:space="preserve"> </w:t>
      </w:r>
      <w:r w:rsidRPr="006A5CFA">
        <w:rPr>
          <w:spacing w:val="-1"/>
          <w:lang w:val="ro-RO"/>
        </w:rPr>
        <w:t>calitate</w:t>
      </w:r>
      <w:r w:rsidRPr="006A5CFA">
        <w:rPr>
          <w:spacing w:val="-31"/>
          <w:lang w:val="ro-RO"/>
        </w:rPr>
        <w:t xml:space="preserve"> </w:t>
      </w:r>
      <w:r w:rsidRPr="006A5CFA">
        <w:rPr>
          <w:lang w:val="ro-RO"/>
        </w:rPr>
        <w:t>de</w:t>
      </w:r>
      <w:r w:rsidRPr="006A5CFA">
        <w:rPr>
          <w:spacing w:val="-30"/>
          <w:lang w:val="ro-RO"/>
        </w:rPr>
        <w:t xml:space="preserve"> </w:t>
      </w:r>
      <w:r w:rsidRPr="006A5CFA">
        <w:rPr>
          <w:spacing w:val="-1"/>
          <w:lang w:val="ro-RO"/>
        </w:rPr>
        <w:t>.....................................................................................................................,</w:t>
      </w:r>
    </w:p>
    <w:p w14:paraId="71A9CF5E" w14:textId="77777777" w:rsidR="00896A20" w:rsidRPr="006A5CFA" w:rsidRDefault="00896A20">
      <w:pPr>
        <w:pStyle w:val="BodyText"/>
        <w:spacing w:before="133" w:line="360" w:lineRule="auto"/>
        <w:ind w:left="118" w:right="4648" w:firstLine="0"/>
        <w:rPr>
          <w:rFonts w:cs="Tahoma"/>
          <w:lang w:val="ro-RO"/>
        </w:rPr>
      </w:pPr>
    </w:p>
    <w:p w14:paraId="0B59B1A9" w14:textId="7EE6A736" w:rsidR="00251200" w:rsidRPr="006A5CFA" w:rsidRDefault="009E2291">
      <w:pPr>
        <w:pStyle w:val="BodyText"/>
        <w:spacing w:before="133" w:line="360" w:lineRule="auto"/>
        <w:ind w:left="118" w:right="4648" w:firstLine="0"/>
        <w:rPr>
          <w:lang w:val="ro-RO"/>
        </w:rPr>
      </w:pPr>
      <w:r w:rsidRPr="006A5CFA">
        <w:rPr>
          <w:rFonts w:cs="Tahoma"/>
          <w:lang w:val="ro-RO"/>
        </w:rPr>
        <w:t>(Denumită</w:t>
      </w:r>
      <w:r w:rsidRPr="006A5CFA">
        <w:rPr>
          <w:rFonts w:cs="Tahoma"/>
          <w:spacing w:val="-13"/>
          <w:lang w:val="ro-RO"/>
        </w:rPr>
        <w:t xml:space="preserve"> </w:t>
      </w:r>
      <w:r w:rsidRPr="006A5CFA">
        <w:rPr>
          <w:rFonts w:cs="Tahoma"/>
          <w:lang w:val="ro-RO"/>
        </w:rPr>
        <w:t>în</w:t>
      </w:r>
      <w:r w:rsidRPr="006A5CFA">
        <w:rPr>
          <w:rFonts w:cs="Tahoma"/>
          <w:spacing w:val="-13"/>
          <w:lang w:val="ro-RO"/>
        </w:rPr>
        <w:t xml:space="preserve"> </w:t>
      </w:r>
      <w:r w:rsidRPr="006A5CFA">
        <w:rPr>
          <w:rFonts w:cs="Tahoma"/>
          <w:lang w:val="ro-RO"/>
        </w:rPr>
        <w:t>continuare</w:t>
      </w:r>
      <w:r w:rsidRPr="006A5CFA">
        <w:rPr>
          <w:rFonts w:cs="Tahoma"/>
          <w:spacing w:val="-11"/>
          <w:lang w:val="ro-RO"/>
        </w:rPr>
        <w:t xml:space="preserve"> </w:t>
      </w:r>
      <w:r w:rsidRPr="006A5CFA">
        <w:rPr>
          <w:rFonts w:cs="Tahoma"/>
          <w:lang w:val="ro-RO"/>
        </w:rPr>
        <w:t>„Participant”</w:t>
      </w:r>
      <w:r w:rsidRPr="006A5CFA">
        <w:rPr>
          <w:lang w:val="ro-RO"/>
        </w:rPr>
        <w:t>)</w:t>
      </w:r>
      <w:r w:rsidRPr="006A5CFA">
        <w:rPr>
          <w:spacing w:val="21"/>
          <w:w w:val="99"/>
          <w:lang w:val="ro-RO"/>
        </w:rPr>
        <w:t xml:space="preserve"> </w:t>
      </w:r>
      <w:r w:rsidRPr="006A5CFA">
        <w:rPr>
          <w:spacing w:val="-1"/>
          <w:lang w:val="ro-RO"/>
        </w:rPr>
        <w:t>(D</w:t>
      </w:r>
      <w:r w:rsidRPr="006A5CFA">
        <w:rPr>
          <w:rFonts w:cs="Tahoma"/>
          <w:spacing w:val="-1"/>
          <w:lang w:val="ro-RO"/>
        </w:rPr>
        <w:t>enumite</w:t>
      </w:r>
      <w:r w:rsidRPr="006A5CFA">
        <w:rPr>
          <w:rFonts w:cs="Tahoma"/>
          <w:spacing w:val="-8"/>
          <w:lang w:val="ro-RO"/>
        </w:rPr>
        <w:t xml:space="preserve"> </w:t>
      </w:r>
      <w:r w:rsidRPr="006A5CFA">
        <w:rPr>
          <w:rFonts w:cs="Tahoma"/>
          <w:lang w:val="ro-RO"/>
        </w:rPr>
        <w:t>în</w:t>
      </w:r>
      <w:r w:rsidRPr="006A5CFA">
        <w:rPr>
          <w:rFonts w:cs="Tahoma"/>
          <w:spacing w:val="-7"/>
          <w:lang w:val="ro-RO"/>
        </w:rPr>
        <w:t xml:space="preserve"> </w:t>
      </w:r>
      <w:r w:rsidRPr="006A5CFA">
        <w:rPr>
          <w:rFonts w:cs="Tahoma"/>
          <w:lang w:val="ro-RO"/>
        </w:rPr>
        <w:t>mod</w:t>
      </w:r>
      <w:r w:rsidRPr="006A5CFA">
        <w:rPr>
          <w:rFonts w:cs="Tahoma"/>
          <w:spacing w:val="-8"/>
          <w:lang w:val="ro-RO"/>
        </w:rPr>
        <w:t xml:space="preserve"> </w:t>
      </w:r>
      <w:r w:rsidRPr="006A5CFA">
        <w:rPr>
          <w:rFonts w:cs="Tahoma"/>
          <w:lang w:val="ro-RO"/>
        </w:rPr>
        <w:t>colectiv</w:t>
      </w:r>
      <w:r w:rsidRPr="006A5CFA">
        <w:rPr>
          <w:rFonts w:cs="Tahoma"/>
          <w:spacing w:val="-7"/>
          <w:lang w:val="ro-RO"/>
        </w:rPr>
        <w:t xml:space="preserve"> </w:t>
      </w:r>
      <w:r w:rsidRPr="006A5CFA">
        <w:rPr>
          <w:rFonts w:cs="Tahoma"/>
          <w:lang w:val="ro-RO"/>
        </w:rPr>
        <w:t>„Părţile”</w:t>
      </w:r>
      <w:r w:rsidRPr="006A5CFA">
        <w:rPr>
          <w:rFonts w:cs="Tahoma"/>
          <w:spacing w:val="-6"/>
          <w:lang w:val="ro-RO"/>
        </w:rPr>
        <w:t xml:space="preserve"> </w:t>
      </w:r>
      <w:r w:rsidRPr="006A5CFA">
        <w:rPr>
          <w:lang w:val="ro-RO"/>
        </w:rPr>
        <w:t>)</w:t>
      </w:r>
    </w:p>
    <w:p w14:paraId="0B01628F" w14:textId="77777777" w:rsidR="00251200" w:rsidRPr="006A5CFA" w:rsidRDefault="00251200">
      <w:pPr>
        <w:spacing w:before="7"/>
        <w:rPr>
          <w:rFonts w:ascii="Tahoma" w:eastAsia="Tahoma" w:hAnsi="Tahoma" w:cs="Tahoma"/>
          <w:sz w:val="27"/>
          <w:szCs w:val="27"/>
          <w:lang w:val="ro-RO"/>
        </w:rPr>
      </w:pPr>
    </w:p>
    <w:p w14:paraId="4F2ECA56" w14:textId="0B303A8D" w:rsidR="00251200" w:rsidRPr="006A5CFA" w:rsidRDefault="00D228E0">
      <w:pPr>
        <w:spacing w:line="20" w:lineRule="atLeast"/>
        <w:ind w:left="111"/>
        <w:rPr>
          <w:rFonts w:ascii="Tahoma" w:eastAsia="Tahoma" w:hAnsi="Tahoma" w:cs="Tahoma"/>
          <w:sz w:val="2"/>
          <w:szCs w:val="2"/>
          <w:lang w:val="ro-RO"/>
        </w:rPr>
      </w:pPr>
      <w:r>
        <w:rPr>
          <w:rFonts w:ascii="Tahoma" w:eastAsia="Tahoma" w:hAnsi="Tahoma" w:cs="Tahoma"/>
          <w:noProof/>
          <w:sz w:val="2"/>
          <w:szCs w:val="2"/>
          <w:lang w:val="ro-RO"/>
        </w:rPr>
        <mc:AlternateContent>
          <mc:Choice Requires="wpg">
            <w:drawing>
              <wp:inline distT="0" distB="0" distL="0" distR="0" wp14:anchorId="153CF849" wp14:editId="594019F2">
                <wp:extent cx="1838325" cy="8890"/>
                <wp:effectExtent l="635" t="4445" r="8890" b="5715"/>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9" name="Group 5"/>
                        <wpg:cNvGrpSpPr>
                          <a:grpSpLocks/>
                        </wpg:cNvGrpSpPr>
                        <wpg:grpSpPr bwMode="auto">
                          <a:xfrm>
                            <a:off x="7" y="7"/>
                            <a:ext cx="2881" cy="2"/>
                            <a:chOff x="7" y="7"/>
                            <a:chExt cx="2881" cy="2"/>
                          </a:xfrm>
                        </wpg:grpSpPr>
                        <wps:wsp>
                          <wps:cNvPr id="10" name="Freeform 6"/>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DA5F0D" id="Group 4"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">
                <v:group id="Group 5"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" path="m,l2880,e" filled="f" strokeweight=".7pt">
                    <v:path arrowok="t" o:connecttype="custom" o:connectlocs="0,0;2880,0" o:connectangles="0,0"/>
                  </v:shape>
                </v:group>
                <w10:anchorlock/>
              </v:group>
            </w:pict>
          </mc:Fallback>
        </mc:AlternateContent>
      </w:r>
    </w:p>
    <w:p w14:paraId="51151C88" w14:textId="0DFACE0C" w:rsidR="00251200" w:rsidRPr="006A5CFA" w:rsidRDefault="009E2291">
      <w:pPr>
        <w:spacing w:before="79"/>
        <w:ind w:left="118"/>
        <w:rPr>
          <w:rFonts w:ascii="Times New Roman" w:eastAsia="Times New Roman" w:hAnsi="Times New Roman" w:cs="Times New Roman"/>
          <w:sz w:val="20"/>
          <w:szCs w:val="20"/>
          <w:lang w:val="ro-RO"/>
        </w:rPr>
      </w:pPr>
      <w:r w:rsidRPr="006A5CFA">
        <w:rPr>
          <w:rFonts w:ascii="Times New Roman" w:hAnsi="Times New Roman"/>
          <w:position w:val="7"/>
          <w:sz w:val="13"/>
          <w:lang w:val="ro-RO"/>
        </w:rPr>
        <w:t>1</w:t>
      </w:r>
      <w:r w:rsidRPr="006A5CFA">
        <w:rPr>
          <w:rFonts w:ascii="Times New Roman" w:hAnsi="Times New Roman"/>
          <w:spacing w:val="17"/>
          <w:position w:val="7"/>
          <w:sz w:val="13"/>
          <w:lang w:val="ro-RO"/>
        </w:rPr>
        <w:t xml:space="preserve"> </w:t>
      </w:r>
      <w:r w:rsidRPr="006A5CFA">
        <w:rPr>
          <w:rFonts w:ascii="Times New Roman" w:hAnsi="Times New Roman"/>
          <w:spacing w:val="-1"/>
          <w:sz w:val="20"/>
          <w:lang w:val="ro-RO"/>
        </w:rPr>
        <w:t>În</w:t>
      </w:r>
      <w:r w:rsidRPr="006A5CFA">
        <w:rPr>
          <w:rFonts w:ascii="Times New Roman" w:hAnsi="Times New Roman"/>
          <w:spacing w:val="1"/>
          <w:sz w:val="20"/>
          <w:lang w:val="ro-RO"/>
        </w:rPr>
        <w:t xml:space="preserve"> </w:t>
      </w:r>
      <w:r w:rsidRPr="006A5CFA">
        <w:rPr>
          <w:rFonts w:ascii="Times New Roman" w:hAnsi="Times New Roman"/>
          <w:spacing w:val="-1"/>
          <w:sz w:val="20"/>
          <w:lang w:val="ro-RO"/>
        </w:rPr>
        <w:t>cazul</w:t>
      </w:r>
      <w:r w:rsidRPr="006A5CFA">
        <w:rPr>
          <w:rFonts w:ascii="Times New Roman" w:hAnsi="Times New Roman"/>
          <w:sz w:val="20"/>
          <w:lang w:val="ro-RO"/>
        </w:rPr>
        <w:t xml:space="preserve"> </w:t>
      </w:r>
      <w:r w:rsidRPr="006A5CFA">
        <w:rPr>
          <w:rFonts w:ascii="Times New Roman" w:hAnsi="Times New Roman"/>
          <w:spacing w:val="-1"/>
          <w:sz w:val="20"/>
          <w:lang w:val="ro-RO"/>
        </w:rPr>
        <w:t>agregatorului</w:t>
      </w:r>
      <w:r w:rsidRPr="006A5CFA">
        <w:rPr>
          <w:rFonts w:ascii="Times New Roman" w:hAnsi="Times New Roman"/>
          <w:sz w:val="20"/>
          <w:lang w:val="ro-RO"/>
        </w:rPr>
        <w:t xml:space="preserve"> se</w:t>
      </w:r>
      <w:r w:rsidRPr="006A5CFA">
        <w:rPr>
          <w:rFonts w:ascii="Times New Roman" w:hAnsi="Times New Roman"/>
          <w:spacing w:val="-1"/>
          <w:sz w:val="20"/>
          <w:lang w:val="ro-RO"/>
        </w:rPr>
        <w:t xml:space="preserve"> </w:t>
      </w:r>
      <w:r w:rsidRPr="006A5CFA">
        <w:rPr>
          <w:rFonts w:ascii="Times New Roman" w:hAnsi="Times New Roman"/>
          <w:sz w:val="20"/>
          <w:lang w:val="ro-RO"/>
        </w:rPr>
        <w:t xml:space="preserve">vor </w:t>
      </w:r>
      <w:r w:rsidRPr="006A5CFA">
        <w:rPr>
          <w:rFonts w:ascii="Times New Roman" w:hAnsi="Times New Roman"/>
          <w:spacing w:val="-1"/>
          <w:sz w:val="20"/>
          <w:lang w:val="ro-RO"/>
        </w:rPr>
        <w:t>completa</w:t>
      </w:r>
      <w:r w:rsidRPr="006A5CFA">
        <w:rPr>
          <w:rFonts w:ascii="Times New Roman" w:hAnsi="Times New Roman"/>
          <w:sz w:val="20"/>
          <w:lang w:val="ro-RO"/>
        </w:rPr>
        <w:t xml:space="preserve"> </w:t>
      </w:r>
      <w:r w:rsidRPr="006A5CFA">
        <w:rPr>
          <w:rFonts w:ascii="Times New Roman" w:hAnsi="Times New Roman"/>
          <w:spacing w:val="-1"/>
          <w:sz w:val="20"/>
          <w:lang w:val="ro-RO"/>
        </w:rPr>
        <w:t>Anexa</w:t>
      </w:r>
      <w:r w:rsidRPr="006A5CFA">
        <w:rPr>
          <w:rFonts w:ascii="Times New Roman" w:hAnsi="Times New Roman"/>
          <w:sz w:val="20"/>
          <w:lang w:val="ro-RO"/>
        </w:rPr>
        <w:t xml:space="preserve"> 2</w:t>
      </w:r>
      <w:r w:rsidR="00970201" w:rsidRPr="006A5CFA">
        <w:rPr>
          <w:rFonts w:ascii="Times New Roman" w:hAnsi="Times New Roman"/>
          <w:spacing w:val="-1"/>
          <w:sz w:val="20"/>
          <w:lang w:val="ro-RO"/>
        </w:rPr>
        <w:t xml:space="preserve">, </w:t>
      </w:r>
      <w:r w:rsidR="00A01CBF" w:rsidRPr="006A5CFA">
        <w:rPr>
          <w:rFonts w:ascii="Times New Roman" w:hAnsi="Times New Roman"/>
          <w:spacing w:val="-1"/>
          <w:sz w:val="20"/>
          <w:lang w:val="ro-RO"/>
        </w:rPr>
        <w:t>sau</w:t>
      </w:r>
      <w:r w:rsidR="00B47E6A" w:rsidRPr="006A5CFA">
        <w:rPr>
          <w:rFonts w:ascii="Times New Roman" w:hAnsi="Times New Roman"/>
          <w:spacing w:val="-1"/>
          <w:sz w:val="20"/>
          <w:lang w:val="ro-RO"/>
        </w:rPr>
        <w:t xml:space="preserve"> </w:t>
      </w:r>
      <w:r w:rsidRPr="006A5CFA">
        <w:rPr>
          <w:rFonts w:ascii="Times New Roman" w:hAnsi="Times New Roman"/>
          <w:spacing w:val="-1"/>
          <w:sz w:val="20"/>
          <w:lang w:val="ro-RO"/>
        </w:rPr>
        <w:t>Anexa</w:t>
      </w:r>
      <w:r w:rsidRPr="006A5CFA">
        <w:rPr>
          <w:rFonts w:ascii="Times New Roman" w:hAnsi="Times New Roman"/>
          <w:sz w:val="20"/>
          <w:lang w:val="ro-RO"/>
        </w:rPr>
        <w:t xml:space="preserve"> 3</w:t>
      </w:r>
    </w:p>
    <w:p w14:paraId="31F47EB3" w14:textId="77777777" w:rsidR="00251200" w:rsidRPr="006A5CFA" w:rsidRDefault="00251200">
      <w:pPr>
        <w:rPr>
          <w:rFonts w:ascii="Times New Roman" w:eastAsia="Times New Roman" w:hAnsi="Times New Roman" w:cs="Times New Roman"/>
          <w:sz w:val="20"/>
          <w:szCs w:val="20"/>
          <w:lang w:val="ro-RO"/>
        </w:rPr>
        <w:sectPr w:rsidR="00251200" w:rsidRPr="006A5CFA">
          <w:footerReference w:type="default" r:id="rId12"/>
          <w:pgSz w:w="11910" w:h="16840"/>
          <w:pgMar w:top="780" w:right="1180" w:bottom="560" w:left="1300" w:header="0" w:footer="380" w:gutter="0"/>
          <w:pgNumType w:start="2"/>
          <w:cols w:space="720"/>
        </w:sectPr>
      </w:pPr>
    </w:p>
    <w:p w14:paraId="0BAD6515" w14:textId="77777777" w:rsidR="00251200" w:rsidRPr="006A5CFA" w:rsidRDefault="009E2291">
      <w:pPr>
        <w:pStyle w:val="Heading1"/>
        <w:spacing w:before="49"/>
        <w:jc w:val="both"/>
        <w:rPr>
          <w:rFonts w:cs="Tahoma"/>
          <w:b w:val="0"/>
          <w:bCs w:val="0"/>
          <w:lang w:val="ro-RO"/>
        </w:rPr>
      </w:pPr>
      <w:r w:rsidRPr="006A5CFA">
        <w:rPr>
          <w:spacing w:val="-1"/>
          <w:lang w:val="ro-RO"/>
        </w:rPr>
        <w:lastRenderedPageBreak/>
        <w:t>Art.</w:t>
      </w:r>
      <w:r w:rsidRPr="006A5CFA">
        <w:rPr>
          <w:spacing w:val="-12"/>
          <w:lang w:val="ro-RO"/>
        </w:rPr>
        <w:t xml:space="preserve"> </w:t>
      </w:r>
      <w:r w:rsidRPr="006A5CFA">
        <w:rPr>
          <w:lang w:val="ro-RO"/>
        </w:rPr>
        <w:t>1</w:t>
      </w:r>
      <w:r w:rsidRPr="006A5CFA">
        <w:rPr>
          <w:spacing w:val="-10"/>
          <w:lang w:val="ro-RO"/>
        </w:rPr>
        <w:t xml:space="preserve"> </w:t>
      </w:r>
      <w:r w:rsidRPr="006A5CFA">
        <w:rPr>
          <w:spacing w:val="-1"/>
          <w:lang w:val="ro-RO"/>
        </w:rPr>
        <w:t>OBIECTUL</w:t>
      </w:r>
      <w:r w:rsidRPr="006A5CFA">
        <w:rPr>
          <w:spacing w:val="-10"/>
          <w:lang w:val="ro-RO"/>
        </w:rPr>
        <w:t xml:space="preserve"> </w:t>
      </w:r>
      <w:r w:rsidRPr="006A5CFA">
        <w:rPr>
          <w:lang w:val="ro-RO"/>
        </w:rPr>
        <w:t>CONVENŢIEI</w:t>
      </w:r>
    </w:p>
    <w:p w14:paraId="160B981E" w14:textId="77777777" w:rsidR="00251200" w:rsidRPr="006A5CFA" w:rsidRDefault="00251200">
      <w:pPr>
        <w:spacing w:before="11"/>
        <w:rPr>
          <w:rFonts w:ascii="Tahoma" w:eastAsia="Tahoma" w:hAnsi="Tahoma" w:cs="Tahoma"/>
          <w:b/>
          <w:bCs/>
          <w:sz w:val="20"/>
          <w:szCs w:val="20"/>
          <w:lang w:val="ro-RO"/>
        </w:rPr>
      </w:pPr>
    </w:p>
    <w:p w14:paraId="55D7874C" w14:textId="59EA0257" w:rsidR="00251200" w:rsidRPr="006A5CFA" w:rsidRDefault="009E2291">
      <w:pPr>
        <w:spacing w:line="350" w:lineRule="auto"/>
        <w:ind w:left="118" w:right="404"/>
        <w:jc w:val="both"/>
        <w:rPr>
          <w:rFonts w:ascii="Tahoma" w:eastAsia="Tahoma" w:hAnsi="Tahoma" w:cs="Tahoma"/>
          <w:lang w:val="ro-RO"/>
        </w:rPr>
      </w:pPr>
      <w:r w:rsidRPr="006A5CFA">
        <w:rPr>
          <w:rFonts w:ascii="Tahoma" w:hAnsi="Tahoma"/>
          <w:spacing w:val="-1"/>
          <w:lang w:val="ro-RO"/>
        </w:rPr>
        <w:t>Obiectul</w:t>
      </w:r>
      <w:r w:rsidRPr="006A5CFA">
        <w:rPr>
          <w:rFonts w:ascii="Tahoma" w:hAnsi="Tahoma"/>
          <w:spacing w:val="23"/>
          <w:lang w:val="ro-RO"/>
        </w:rPr>
        <w:t xml:space="preserve"> </w:t>
      </w:r>
      <w:r w:rsidRPr="006A5CFA">
        <w:rPr>
          <w:rFonts w:ascii="Tahoma" w:hAnsi="Tahoma"/>
          <w:lang w:val="ro-RO"/>
        </w:rPr>
        <w:t>Convenției</w:t>
      </w:r>
      <w:r w:rsidRPr="006A5CFA">
        <w:rPr>
          <w:rFonts w:ascii="Tahoma" w:hAnsi="Tahoma"/>
          <w:spacing w:val="23"/>
          <w:lang w:val="ro-RO"/>
        </w:rPr>
        <w:t xml:space="preserve"> </w:t>
      </w:r>
      <w:r w:rsidRPr="006A5CFA">
        <w:rPr>
          <w:rFonts w:ascii="Tahoma" w:hAnsi="Tahoma"/>
          <w:lang w:val="ro-RO"/>
        </w:rPr>
        <w:t>îl</w:t>
      </w:r>
      <w:r w:rsidRPr="006A5CFA">
        <w:rPr>
          <w:rFonts w:ascii="Tahoma" w:hAnsi="Tahoma"/>
          <w:spacing w:val="23"/>
          <w:lang w:val="ro-RO"/>
        </w:rPr>
        <w:t xml:space="preserve"> </w:t>
      </w:r>
      <w:r w:rsidRPr="006A5CFA">
        <w:rPr>
          <w:rFonts w:ascii="Tahoma" w:hAnsi="Tahoma"/>
          <w:lang w:val="ro-RO"/>
        </w:rPr>
        <w:t>reprezintă</w:t>
      </w:r>
      <w:r w:rsidRPr="006A5CFA">
        <w:rPr>
          <w:rFonts w:ascii="Tahoma" w:hAnsi="Tahoma"/>
          <w:spacing w:val="24"/>
          <w:lang w:val="ro-RO"/>
        </w:rPr>
        <w:t xml:space="preserve"> </w:t>
      </w:r>
      <w:r w:rsidRPr="006A5CFA">
        <w:rPr>
          <w:rFonts w:ascii="Tahoma" w:hAnsi="Tahoma"/>
          <w:lang w:val="ro-RO"/>
        </w:rPr>
        <w:t>prestarea</w:t>
      </w:r>
      <w:r w:rsidRPr="006A5CFA">
        <w:rPr>
          <w:rFonts w:ascii="Tahoma" w:hAnsi="Tahoma"/>
          <w:spacing w:val="23"/>
          <w:lang w:val="ro-RO"/>
        </w:rPr>
        <w:t xml:space="preserve"> </w:t>
      </w:r>
      <w:r w:rsidRPr="006A5CFA">
        <w:rPr>
          <w:rFonts w:ascii="Tahoma" w:hAnsi="Tahoma"/>
          <w:lang w:val="ro-RO"/>
        </w:rPr>
        <w:t>de</w:t>
      </w:r>
      <w:r w:rsidRPr="006A5CFA">
        <w:rPr>
          <w:rFonts w:ascii="Tahoma" w:hAnsi="Tahoma"/>
          <w:spacing w:val="23"/>
          <w:lang w:val="ro-RO"/>
        </w:rPr>
        <w:t xml:space="preserve"> </w:t>
      </w:r>
      <w:r w:rsidRPr="006A5CFA">
        <w:rPr>
          <w:rFonts w:ascii="Tahoma" w:hAnsi="Tahoma"/>
          <w:lang w:val="ro-RO"/>
        </w:rPr>
        <w:t>către</w:t>
      </w:r>
      <w:r w:rsidRPr="006A5CFA">
        <w:rPr>
          <w:rFonts w:ascii="Tahoma" w:hAnsi="Tahoma"/>
          <w:spacing w:val="26"/>
          <w:lang w:val="ro-RO"/>
        </w:rPr>
        <w:t xml:space="preserve"> </w:t>
      </w:r>
      <w:r w:rsidRPr="006A5CFA">
        <w:rPr>
          <w:rFonts w:ascii="Tahoma" w:hAnsi="Tahoma"/>
          <w:lang w:val="ro-RO"/>
        </w:rPr>
        <w:t>OPCOM</w:t>
      </w:r>
      <w:r w:rsidRPr="006A5CFA">
        <w:rPr>
          <w:rFonts w:ascii="Tahoma" w:hAnsi="Tahoma"/>
          <w:spacing w:val="23"/>
          <w:lang w:val="ro-RO"/>
        </w:rPr>
        <w:t xml:space="preserve"> </w:t>
      </w:r>
      <w:r w:rsidRPr="006A5CFA">
        <w:rPr>
          <w:rFonts w:ascii="Tahoma" w:hAnsi="Tahoma"/>
          <w:lang w:val="ro-RO"/>
        </w:rPr>
        <w:t>SA</w:t>
      </w:r>
      <w:r w:rsidRPr="006A5CFA">
        <w:rPr>
          <w:rFonts w:ascii="Tahoma" w:hAnsi="Tahoma"/>
          <w:spacing w:val="23"/>
          <w:lang w:val="ro-RO"/>
        </w:rPr>
        <w:t xml:space="preserve"> </w:t>
      </w:r>
      <w:r w:rsidRPr="006A5CFA">
        <w:rPr>
          <w:rFonts w:ascii="Tahoma" w:hAnsi="Tahoma"/>
          <w:lang w:val="ro-RO"/>
        </w:rPr>
        <w:t>a</w:t>
      </w:r>
      <w:r w:rsidRPr="006A5CFA">
        <w:rPr>
          <w:rFonts w:ascii="Tahoma" w:hAnsi="Tahoma"/>
          <w:spacing w:val="24"/>
          <w:lang w:val="ro-RO"/>
        </w:rPr>
        <w:t xml:space="preserve"> </w:t>
      </w:r>
      <w:r w:rsidRPr="006A5CFA">
        <w:rPr>
          <w:rFonts w:ascii="Tahoma" w:hAnsi="Tahoma"/>
          <w:lang w:val="ro-RO"/>
        </w:rPr>
        <w:t>serviciilor</w:t>
      </w:r>
      <w:r w:rsidRPr="006A5CFA">
        <w:rPr>
          <w:rFonts w:ascii="Tahoma" w:hAnsi="Tahoma"/>
          <w:spacing w:val="22"/>
          <w:lang w:val="ro-RO"/>
        </w:rPr>
        <w:t xml:space="preserve"> </w:t>
      </w:r>
      <w:r w:rsidRPr="006A5CFA">
        <w:rPr>
          <w:rFonts w:ascii="Tahoma" w:hAnsi="Tahoma"/>
          <w:lang w:val="ro-RO"/>
        </w:rPr>
        <w:t>de</w:t>
      </w:r>
      <w:r w:rsidRPr="006A5CFA">
        <w:rPr>
          <w:rFonts w:ascii="Tahoma" w:hAnsi="Tahoma"/>
          <w:spacing w:val="23"/>
          <w:lang w:val="ro-RO"/>
        </w:rPr>
        <w:t xml:space="preserve"> </w:t>
      </w:r>
      <w:r w:rsidRPr="006A5CFA">
        <w:rPr>
          <w:rFonts w:ascii="Tahoma" w:hAnsi="Tahoma"/>
          <w:lang w:val="ro-RO"/>
        </w:rPr>
        <w:t>organizare</w:t>
      </w:r>
      <w:r w:rsidRPr="006A5CFA">
        <w:rPr>
          <w:rFonts w:ascii="Tahoma" w:hAnsi="Tahoma"/>
          <w:spacing w:val="24"/>
          <w:lang w:val="ro-RO"/>
        </w:rPr>
        <w:t xml:space="preserve"> </w:t>
      </w:r>
      <w:r w:rsidRPr="006A5CFA">
        <w:rPr>
          <w:rFonts w:ascii="Tahoma" w:hAnsi="Tahoma"/>
          <w:lang w:val="ro-RO"/>
        </w:rPr>
        <w:t>și</w:t>
      </w:r>
      <w:r w:rsidRPr="006A5CFA">
        <w:rPr>
          <w:rFonts w:ascii="Tahoma" w:hAnsi="Tahoma"/>
          <w:spacing w:val="29"/>
          <w:w w:val="99"/>
          <w:lang w:val="ro-RO"/>
        </w:rPr>
        <w:t xml:space="preserve"> </w:t>
      </w:r>
      <w:r w:rsidRPr="006A5CFA">
        <w:rPr>
          <w:rFonts w:ascii="Tahoma" w:hAnsi="Tahoma"/>
          <w:lang w:val="ro-RO"/>
        </w:rPr>
        <w:t>administrare</w:t>
      </w:r>
      <w:r w:rsidRPr="006A5CFA">
        <w:rPr>
          <w:rFonts w:ascii="Tahoma" w:hAnsi="Tahoma"/>
          <w:spacing w:val="-12"/>
          <w:lang w:val="ro-RO"/>
        </w:rPr>
        <w:t xml:space="preserve"> </w:t>
      </w:r>
      <w:r w:rsidRPr="006A5CFA">
        <w:rPr>
          <w:rFonts w:ascii="Tahoma" w:hAnsi="Tahoma"/>
          <w:lang w:val="ro-RO"/>
        </w:rPr>
        <w:t>a</w:t>
      </w:r>
      <w:r w:rsidRPr="006A5CFA">
        <w:rPr>
          <w:rFonts w:ascii="Tahoma" w:hAnsi="Tahoma"/>
          <w:spacing w:val="-12"/>
          <w:lang w:val="ro-RO"/>
        </w:rPr>
        <w:t xml:space="preserve"> </w:t>
      </w:r>
      <w:r w:rsidR="00896A20" w:rsidRPr="006A5CFA">
        <w:rPr>
          <w:rFonts w:ascii="Tahoma" w:hAnsi="Tahoma"/>
          <w:i/>
          <w:sz w:val="23"/>
          <w:lang w:val="ro-RO"/>
        </w:rPr>
        <w:t xml:space="preserve">Pieței de energie electrică pentru clienții finali mari </w:t>
      </w:r>
      <w:r w:rsidRPr="006A5CFA">
        <w:rPr>
          <w:rFonts w:ascii="Tahoma" w:hAnsi="Tahoma"/>
          <w:i/>
          <w:spacing w:val="11"/>
          <w:sz w:val="23"/>
          <w:lang w:val="ro-RO"/>
        </w:rPr>
        <w:t xml:space="preserve"> </w:t>
      </w:r>
      <w:r w:rsidRPr="006A5CFA">
        <w:rPr>
          <w:rFonts w:ascii="Tahoma" w:hAnsi="Tahoma"/>
          <w:lang w:val="ro-RO"/>
        </w:rPr>
        <w:t>în</w:t>
      </w:r>
      <w:r w:rsidRPr="006A5CFA">
        <w:rPr>
          <w:rFonts w:ascii="Tahoma" w:hAnsi="Tahoma"/>
          <w:spacing w:val="12"/>
          <w:lang w:val="ro-RO"/>
        </w:rPr>
        <w:t xml:space="preserve"> </w:t>
      </w:r>
      <w:r w:rsidRPr="006A5CFA">
        <w:rPr>
          <w:rFonts w:ascii="Tahoma" w:hAnsi="Tahoma"/>
          <w:spacing w:val="-1"/>
          <w:lang w:val="ro-RO"/>
        </w:rPr>
        <w:t>conformitate</w:t>
      </w:r>
      <w:r w:rsidRPr="006A5CFA">
        <w:rPr>
          <w:rFonts w:ascii="Tahoma" w:hAnsi="Tahoma"/>
          <w:spacing w:val="12"/>
          <w:lang w:val="ro-RO"/>
        </w:rPr>
        <w:t xml:space="preserve"> </w:t>
      </w:r>
      <w:r w:rsidRPr="006A5CFA">
        <w:rPr>
          <w:rFonts w:ascii="Tahoma" w:hAnsi="Tahoma"/>
          <w:lang w:val="ro-RO"/>
        </w:rPr>
        <w:t>cu</w:t>
      </w:r>
      <w:r w:rsidRPr="006A5CFA">
        <w:rPr>
          <w:rFonts w:ascii="Tahoma" w:hAnsi="Tahoma"/>
          <w:spacing w:val="13"/>
          <w:lang w:val="ro-RO"/>
        </w:rPr>
        <w:t xml:space="preserve"> </w:t>
      </w:r>
      <w:r w:rsidRPr="006A5CFA">
        <w:rPr>
          <w:rFonts w:ascii="Tahoma" w:hAnsi="Tahoma"/>
          <w:lang w:val="ro-RO"/>
        </w:rPr>
        <w:t>legislația</w:t>
      </w:r>
      <w:r w:rsidRPr="006A5CFA">
        <w:rPr>
          <w:rFonts w:ascii="Tahoma" w:hAnsi="Tahoma"/>
          <w:spacing w:val="12"/>
          <w:lang w:val="ro-RO"/>
        </w:rPr>
        <w:t xml:space="preserve"> </w:t>
      </w:r>
      <w:r w:rsidRPr="006A5CFA">
        <w:rPr>
          <w:rFonts w:ascii="Tahoma" w:hAnsi="Tahoma"/>
          <w:lang w:val="ro-RO"/>
        </w:rPr>
        <w:t>primară</w:t>
      </w:r>
      <w:r w:rsidRPr="006A5CFA">
        <w:rPr>
          <w:rFonts w:ascii="Tahoma" w:hAnsi="Tahoma"/>
          <w:spacing w:val="12"/>
          <w:lang w:val="ro-RO"/>
        </w:rPr>
        <w:t xml:space="preserve"> </w:t>
      </w:r>
      <w:r w:rsidRPr="006A5CFA">
        <w:rPr>
          <w:rFonts w:ascii="Tahoma" w:hAnsi="Tahoma"/>
          <w:lang w:val="ro-RO"/>
        </w:rPr>
        <w:t>și</w:t>
      </w:r>
      <w:r w:rsidRPr="006A5CFA">
        <w:rPr>
          <w:rFonts w:ascii="Tahoma" w:hAnsi="Tahoma"/>
          <w:spacing w:val="12"/>
          <w:lang w:val="ro-RO"/>
        </w:rPr>
        <w:t xml:space="preserve"> </w:t>
      </w:r>
      <w:r w:rsidRPr="006A5CFA">
        <w:rPr>
          <w:rFonts w:ascii="Tahoma" w:hAnsi="Tahoma"/>
          <w:lang w:val="ro-RO"/>
        </w:rPr>
        <w:t>secundară</w:t>
      </w:r>
      <w:r w:rsidRPr="006A5CFA">
        <w:rPr>
          <w:rFonts w:ascii="Tahoma" w:hAnsi="Tahoma"/>
          <w:spacing w:val="12"/>
          <w:lang w:val="ro-RO"/>
        </w:rPr>
        <w:t xml:space="preserve"> </w:t>
      </w:r>
      <w:r w:rsidRPr="006A5CFA">
        <w:rPr>
          <w:rFonts w:ascii="Tahoma" w:hAnsi="Tahoma"/>
          <w:lang w:val="ro-RO"/>
        </w:rPr>
        <w:t>aplicabilă,</w:t>
      </w:r>
      <w:r w:rsidRPr="006A5CFA">
        <w:rPr>
          <w:rFonts w:ascii="Tahoma" w:hAnsi="Tahoma"/>
          <w:spacing w:val="15"/>
          <w:lang w:val="ro-RO"/>
        </w:rPr>
        <w:t xml:space="preserve"> </w:t>
      </w:r>
      <w:r w:rsidRPr="006A5CFA">
        <w:rPr>
          <w:rFonts w:ascii="Tahoma" w:hAnsi="Tahoma"/>
          <w:lang w:val="ro-RO"/>
        </w:rPr>
        <w:t>prin</w:t>
      </w:r>
      <w:r w:rsidRPr="006A5CFA">
        <w:rPr>
          <w:rFonts w:ascii="Tahoma" w:hAnsi="Tahoma"/>
          <w:spacing w:val="26"/>
          <w:w w:val="99"/>
          <w:lang w:val="ro-RO"/>
        </w:rPr>
        <w:t xml:space="preserve"> </w:t>
      </w:r>
      <w:r w:rsidRPr="006A5CFA">
        <w:rPr>
          <w:rFonts w:ascii="Tahoma" w:hAnsi="Tahoma"/>
          <w:spacing w:val="-1"/>
          <w:lang w:val="ro-RO"/>
        </w:rPr>
        <w:t>punerea</w:t>
      </w:r>
      <w:r w:rsidRPr="006A5CFA">
        <w:rPr>
          <w:rFonts w:ascii="Tahoma" w:hAnsi="Tahoma"/>
          <w:spacing w:val="-6"/>
          <w:lang w:val="ro-RO"/>
        </w:rPr>
        <w:t xml:space="preserve"> </w:t>
      </w:r>
      <w:r w:rsidRPr="006A5CFA">
        <w:rPr>
          <w:rFonts w:ascii="Tahoma" w:hAnsi="Tahoma"/>
          <w:lang w:val="ro-RO"/>
        </w:rPr>
        <w:t>la</w:t>
      </w:r>
      <w:r w:rsidRPr="006A5CFA">
        <w:rPr>
          <w:rFonts w:ascii="Tahoma" w:hAnsi="Tahoma"/>
          <w:spacing w:val="-7"/>
          <w:lang w:val="ro-RO"/>
        </w:rPr>
        <w:t xml:space="preserve"> </w:t>
      </w:r>
      <w:r w:rsidRPr="006A5CFA">
        <w:rPr>
          <w:rFonts w:ascii="Tahoma" w:hAnsi="Tahoma"/>
          <w:lang w:val="ro-RO"/>
        </w:rPr>
        <w:t>dispoziția</w:t>
      </w:r>
      <w:r w:rsidRPr="006A5CFA">
        <w:rPr>
          <w:rFonts w:ascii="Tahoma" w:hAnsi="Tahoma"/>
          <w:spacing w:val="-5"/>
          <w:lang w:val="ro-RO"/>
        </w:rPr>
        <w:t xml:space="preserve"> </w:t>
      </w:r>
      <w:r w:rsidRPr="006A5CFA">
        <w:rPr>
          <w:rFonts w:ascii="Tahoma" w:hAnsi="Tahoma"/>
          <w:spacing w:val="-1"/>
          <w:lang w:val="ro-RO"/>
        </w:rPr>
        <w:t>Participantului</w:t>
      </w:r>
      <w:r w:rsidRPr="006A5CFA">
        <w:rPr>
          <w:rFonts w:ascii="Tahoma" w:hAnsi="Tahoma"/>
          <w:spacing w:val="-5"/>
          <w:lang w:val="ro-RO"/>
        </w:rPr>
        <w:t xml:space="preserve"> </w:t>
      </w:r>
      <w:r w:rsidRPr="006A5CFA">
        <w:rPr>
          <w:rFonts w:ascii="Tahoma" w:hAnsi="Tahoma"/>
          <w:lang w:val="ro-RO"/>
        </w:rPr>
        <w:t>a</w:t>
      </w:r>
      <w:r w:rsidRPr="006A5CFA">
        <w:rPr>
          <w:rFonts w:ascii="Tahoma" w:hAnsi="Tahoma"/>
          <w:spacing w:val="-7"/>
          <w:lang w:val="ro-RO"/>
        </w:rPr>
        <w:t xml:space="preserve"> </w:t>
      </w:r>
      <w:r w:rsidRPr="006A5CFA">
        <w:rPr>
          <w:rFonts w:ascii="Tahoma" w:hAnsi="Tahoma"/>
          <w:lang w:val="ro-RO"/>
        </w:rPr>
        <w:t>posibilității</w:t>
      </w:r>
      <w:r w:rsidRPr="006A5CFA">
        <w:rPr>
          <w:rFonts w:ascii="Tahoma" w:hAnsi="Tahoma"/>
          <w:spacing w:val="-6"/>
          <w:lang w:val="ro-RO"/>
        </w:rPr>
        <w:t xml:space="preserve"> </w:t>
      </w:r>
      <w:r w:rsidRPr="006A5CFA">
        <w:rPr>
          <w:rFonts w:ascii="Tahoma" w:hAnsi="Tahoma"/>
          <w:lang w:val="ro-RO"/>
        </w:rPr>
        <w:t>de</w:t>
      </w:r>
      <w:r w:rsidRPr="006A5CFA">
        <w:rPr>
          <w:rFonts w:ascii="Tahoma" w:hAnsi="Tahoma"/>
          <w:spacing w:val="-5"/>
          <w:lang w:val="ro-RO"/>
        </w:rPr>
        <w:t xml:space="preserve"> </w:t>
      </w:r>
      <w:r w:rsidRPr="006A5CFA">
        <w:rPr>
          <w:rFonts w:ascii="Tahoma" w:hAnsi="Tahoma"/>
          <w:lang w:val="ro-RO"/>
        </w:rPr>
        <w:t>a</w:t>
      </w:r>
      <w:r w:rsidRPr="006A5CFA">
        <w:rPr>
          <w:rFonts w:ascii="Tahoma" w:hAnsi="Tahoma"/>
          <w:spacing w:val="-6"/>
          <w:lang w:val="ro-RO"/>
        </w:rPr>
        <w:t xml:space="preserve"> </w:t>
      </w:r>
      <w:r w:rsidRPr="006A5CFA">
        <w:rPr>
          <w:rFonts w:ascii="Tahoma" w:hAnsi="Tahoma"/>
          <w:lang w:val="ro-RO"/>
        </w:rPr>
        <w:t>efectua</w:t>
      </w:r>
      <w:r w:rsidRPr="006A5CFA">
        <w:rPr>
          <w:rFonts w:ascii="Tahoma" w:hAnsi="Tahoma"/>
          <w:spacing w:val="-6"/>
          <w:lang w:val="ro-RO"/>
        </w:rPr>
        <w:t xml:space="preserve"> </w:t>
      </w:r>
      <w:r w:rsidRPr="006A5CFA">
        <w:rPr>
          <w:rFonts w:ascii="Tahoma" w:hAnsi="Tahoma"/>
          <w:lang w:val="ro-RO"/>
        </w:rPr>
        <w:t>tranzacții</w:t>
      </w:r>
      <w:r w:rsidRPr="006A5CFA">
        <w:rPr>
          <w:rFonts w:ascii="Tahoma" w:hAnsi="Tahoma"/>
          <w:spacing w:val="-5"/>
          <w:lang w:val="ro-RO"/>
        </w:rPr>
        <w:t xml:space="preserve"> </w:t>
      </w:r>
      <w:r w:rsidRPr="006A5CFA">
        <w:rPr>
          <w:rFonts w:ascii="Tahoma" w:hAnsi="Tahoma"/>
          <w:lang w:val="ro-RO"/>
        </w:rPr>
        <w:t>cu</w:t>
      </w:r>
      <w:r w:rsidRPr="006A5CFA">
        <w:rPr>
          <w:rFonts w:ascii="Tahoma" w:hAnsi="Tahoma"/>
          <w:spacing w:val="-7"/>
          <w:lang w:val="ro-RO"/>
        </w:rPr>
        <w:t xml:space="preserve"> </w:t>
      </w:r>
      <w:r w:rsidRPr="006A5CFA">
        <w:rPr>
          <w:rFonts w:ascii="Tahoma" w:hAnsi="Tahoma"/>
          <w:lang w:val="ro-RO"/>
        </w:rPr>
        <w:t>energie</w:t>
      </w:r>
      <w:r w:rsidRPr="006A5CFA">
        <w:rPr>
          <w:rFonts w:ascii="Tahoma" w:hAnsi="Tahoma"/>
          <w:spacing w:val="-5"/>
          <w:lang w:val="ro-RO"/>
        </w:rPr>
        <w:t xml:space="preserve"> </w:t>
      </w:r>
      <w:r w:rsidRPr="006A5CFA">
        <w:rPr>
          <w:rFonts w:ascii="Tahoma" w:hAnsi="Tahoma"/>
          <w:lang w:val="ro-RO"/>
        </w:rPr>
        <w:t>electrică</w:t>
      </w:r>
      <w:r w:rsidRPr="006A5CFA">
        <w:rPr>
          <w:rFonts w:ascii="Tahoma" w:hAnsi="Tahoma"/>
          <w:spacing w:val="-5"/>
          <w:lang w:val="ro-RO"/>
        </w:rPr>
        <w:t xml:space="preserve"> </w:t>
      </w:r>
      <w:r w:rsidRPr="006A5CFA">
        <w:rPr>
          <w:rFonts w:ascii="Tahoma" w:hAnsi="Tahoma"/>
          <w:lang w:val="ro-RO"/>
        </w:rPr>
        <w:t>pe</w:t>
      </w:r>
      <w:r w:rsidRPr="006A5CFA">
        <w:rPr>
          <w:rFonts w:ascii="Tahoma" w:hAnsi="Tahoma"/>
          <w:spacing w:val="39"/>
          <w:w w:val="99"/>
          <w:lang w:val="ro-RO"/>
        </w:rPr>
        <w:t xml:space="preserve"> </w:t>
      </w:r>
      <w:r w:rsidRPr="006A5CFA">
        <w:rPr>
          <w:rFonts w:ascii="Tahoma" w:hAnsi="Tahoma"/>
          <w:lang w:val="ro-RO"/>
        </w:rPr>
        <w:t>această</w:t>
      </w:r>
      <w:r w:rsidRPr="006A5CFA">
        <w:rPr>
          <w:rFonts w:ascii="Tahoma" w:hAnsi="Tahoma"/>
          <w:spacing w:val="-8"/>
          <w:lang w:val="ro-RO"/>
        </w:rPr>
        <w:t xml:space="preserve"> </w:t>
      </w:r>
      <w:r w:rsidRPr="006A5CFA">
        <w:rPr>
          <w:rFonts w:ascii="Tahoma" w:hAnsi="Tahoma"/>
          <w:lang w:val="ro-RO"/>
        </w:rPr>
        <w:t>piață,</w:t>
      </w:r>
      <w:r w:rsidRPr="006A5CFA">
        <w:rPr>
          <w:rFonts w:ascii="Tahoma" w:hAnsi="Tahoma"/>
          <w:spacing w:val="-8"/>
          <w:lang w:val="ro-RO"/>
        </w:rPr>
        <w:t xml:space="preserve"> </w:t>
      </w:r>
      <w:r w:rsidRPr="006A5CFA">
        <w:rPr>
          <w:rFonts w:ascii="Tahoma" w:hAnsi="Tahoma"/>
          <w:lang w:val="ro-RO"/>
        </w:rPr>
        <w:t>cu</w:t>
      </w:r>
      <w:r w:rsidRPr="006A5CFA">
        <w:rPr>
          <w:rFonts w:ascii="Tahoma" w:hAnsi="Tahoma"/>
          <w:spacing w:val="-7"/>
          <w:lang w:val="ro-RO"/>
        </w:rPr>
        <w:t xml:space="preserve"> </w:t>
      </w:r>
      <w:r w:rsidRPr="006A5CFA">
        <w:rPr>
          <w:rFonts w:ascii="Tahoma" w:hAnsi="Tahoma"/>
          <w:lang w:val="ro-RO"/>
        </w:rPr>
        <w:t>plata,</w:t>
      </w:r>
      <w:r w:rsidRPr="006A5CFA">
        <w:rPr>
          <w:rFonts w:ascii="Tahoma" w:hAnsi="Tahoma"/>
          <w:spacing w:val="-8"/>
          <w:lang w:val="ro-RO"/>
        </w:rPr>
        <w:t xml:space="preserve"> </w:t>
      </w:r>
      <w:r w:rsidRPr="006A5CFA">
        <w:rPr>
          <w:rFonts w:ascii="Tahoma" w:hAnsi="Tahoma"/>
          <w:lang w:val="ro-RO"/>
        </w:rPr>
        <w:t>de</w:t>
      </w:r>
      <w:r w:rsidRPr="006A5CFA">
        <w:rPr>
          <w:rFonts w:ascii="Tahoma" w:hAnsi="Tahoma"/>
          <w:spacing w:val="-8"/>
          <w:lang w:val="ro-RO"/>
        </w:rPr>
        <w:t xml:space="preserve"> </w:t>
      </w:r>
      <w:r w:rsidRPr="006A5CFA">
        <w:rPr>
          <w:rFonts w:ascii="Tahoma" w:hAnsi="Tahoma"/>
          <w:lang w:val="ro-RO"/>
        </w:rPr>
        <w:t>către</w:t>
      </w:r>
      <w:r w:rsidRPr="006A5CFA">
        <w:rPr>
          <w:rFonts w:ascii="Tahoma" w:hAnsi="Tahoma"/>
          <w:spacing w:val="-7"/>
          <w:lang w:val="ro-RO"/>
        </w:rPr>
        <w:t xml:space="preserve"> </w:t>
      </w:r>
      <w:r w:rsidRPr="006A5CFA">
        <w:rPr>
          <w:rFonts w:ascii="Tahoma" w:hAnsi="Tahoma"/>
          <w:lang w:val="ro-RO"/>
        </w:rPr>
        <w:t>acesta,</w:t>
      </w:r>
      <w:r w:rsidRPr="006A5CFA">
        <w:rPr>
          <w:rFonts w:ascii="Tahoma" w:hAnsi="Tahoma"/>
          <w:spacing w:val="-8"/>
          <w:lang w:val="ro-RO"/>
        </w:rPr>
        <w:t xml:space="preserve"> </w:t>
      </w:r>
      <w:r w:rsidRPr="006A5CFA">
        <w:rPr>
          <w:rFonts w:ascii="Tahoma" w:hAnsi="Tahoma"/>
          <w:lang w:val="ro-RO"/>
        </w:rPr>
        <w:t>a</w:t>
      </w:r>
      <w:r w:rsidRPr="006A5CFA">
        <w:rPr>
          <w:rFonts w:ascii="Tahoma" w:hAnsi="Tahoma"/>
          <w:spacing w:val="-8"/>
          <w:lang w:val="ro-RO"/>
        </w:rPr>
        <w:t xml:space="preserve"> </w:t>
      </w:r>
      <w:r w:rsidRPr="006A5CFA">
        <w:rPr>
          <w:rFonts w:ascii="Tahoma" w:hAnsi="Tahoma"/>
          <w:lang w:val="ro-RO"/>
        </w:rPr>
        <w:t>tarifelor</w:t>
      </w:r>
      <w:r w:rsidRPr="006A5CFA">
        <w:rPr>
          <w:rFonts w:ascii="Tahoma" w:hAnsi="Tahoma"/>
          <w:spacing w:val="-7"/>
          <w:lang w:val="ro-RO"/>
        </w:rPr>
        <w:t xml:space="preserve"> </w:t>
      </w:r>
      <w:r w:rsidRPr="006A5CFA">
        <w:rPr>
          <w:rFonts w:ascii="Tahoma" w:hAnsi="Tahoma"/>
          <w:lang w:val="ro-RO"/>
        </w:rPr>
        <w:t>corespunzătoare.</w:t>
      </w:r>
    </w:p>
    <w:p w14:paraId="486E44A0" w14:textId="77777777" w:rsidR="00251200" w:rsidRPr="006A5CFA" w:rsidRDefault="00251200">
      <w:pPr>
        <w:spacing w:before="2"/>
        <w:rPr>
          <w:rFonts w:ascii="Tahoma" w:eastAsia="Tahoma" w:hAnsi="Tahoma" w:cs="Tahoma"/>
          <w:sz w:val="24"/>
          <w:szCs w:val="24"/>
          <w:lang w:val="ro-RO"/>
        </w:rPr>
      </w:pPr>
    </w:p>
    <w:p w14:paraId="494B9C0B" w14:textId="77777777" w:rsidR="00251200" w:rsidRPr="006A5CFA" w:rsidRDefault="009E2291" w:rsidP="00D61596">
      <w:pPr>
        <w:pStyle w:val="Heading1"/>
        <w:spacing w:before="0"/>
        <w:ind w:firstLine="166"/>
        <w:jc w:val="both"/>
        <w:rPr>
          <w:b w:val="0"/>
          <w:bCs w:val="0"/>
          <w:lang w:val="ro-RO"/>
        </w:rPr>
      </w:pPr>
      <w:r w:rsidRPr="006A5CFA">
        <w:rPr>
          <w:spacing w:val="-1"/>
          <w:lang w:val="ro-RO"/>
        </w:rPr>
        <w:t>Art.</w:t>
      </w:r>
      <w:r w:rsidRPr="006A5CFA">
        <w:rPr>
          <w:spacing w:val="-12"/>
          <w:lang w:val="ro-RO"/>
        </w:rPr>
        <w:t xml:space="preserve"> </w:t>
      </w:r>
      <w:r w:rsidRPr="006A5CFA">
        <w:rPr>
          <w:lang w:val="ro-RO"/>
        </w:rPr>
        <w:t>2.</w:t>
      </w:r>
      <w:r w:rsidRPr="006A5CFA">
        <w:rPr>
          <w:spacing w:val="44"/>
          <w:lang w:val="ro-RO"/>
        </w:rPr>
        <w:t xml:space="preserve"> </w:t>
      </w:r>
      <w:r w:rsidRPr="006A5CFA">
        <w:rPr>
          <w:spacing w:val="-1"/>
          <w:lang w:val="ro-RO"/>
        </w:rPr>
        <w:t>DREPTURILE</w:t>
      </w:r>
      <w:r w:rsidRPr="006A5CFA">
        <w:rPr>
          <w:spacing w:val="-11"/>
          <w:lang w:val="ro-RO"/>
        </w:rPr>
        <w:t xml:space="preserve"> </w:t>
      </w:r>
      <w:r w:rsidRPr="006A5CFA">
        <w:rPr>
          <w:lang w:val="ro-RO"/>
        </w:rPr>
        <w:t>PARTICIPANTULUI</w:t>
      </w:r>
    </w:p>
    <w:p w14:paraId="74AE3DBD" w14:textId="77777777" w:rsidR="00251200" w:rsidRPr="006A5CFA" w:rsidRDefault="00251200">
      <w:pPr>
        <w:rPr>
          <w:rFonts w:ascii="Tahoma" w:eastAsia="Tahoma" w:hAnsi="Tahoma" w:cs="Tahoma"/>
          <w:b/>
          <w:bCs/>
          <w:lang w:val="ro-RO"/>
        </w:rPr>
      </w:pPr>
    </w:p>
    <w:p w14:paraId="5B838381" w14:textId="4B25175A" w:rsidR="00251200" w:rsidRPr="006A5CFA" w:rsidRDefault="009E2291" w:rsidP="00D228E0">
      <w:pPr>
        <w:pStyle w:val="BodyText"/>
        <w:numPr>
          <w:ilvl w:val="1"/>
          <w:numId w:val="15"/>
        </w:numPr>
        <w:tabs>
          <w:tab w:val="left" w:pos="851"/>
        </w:tabs>
        <w:spacing w:before="145" w:line="360" w:lineRule="auto"/>
        <w:ind w:left="851" w:right="108" w:hanging="851"/>
        <w:jc w:val="both"/>
        <w:rPr>
          <w:lang w:val="ro-RO"/>
        </w:rPr>
      </w:pPr>
      <w:r w:rsidRPr="006A5CFA">
        <w:rPr>
          <w:lang w:val="ro-RO"/>
        </w:rPr>
        <w:t>Să</w:t>
      </w:r>
      <w:r w:rsidRPr="006A5CFA">
        <w:rPr>
          <w:spacing w:val="9"/>
          <w:lang w:val="ro-RO"/>
        </w:rPr>
        <w:t xml:space="preserve"> </w:t>
      </w:r>
      <w:r w:rsidRPr="006A5CFA">
        <w:rPr>
          <w:lang w:val="ro-RO"/>
        </w:rPr>
        <w:t>transmită</w:t>
      </w:r>
      <w:r w:rsidRPr="006A5CFA">
        <w:rPr>
          <w:spacing w:val="10"/>
          <w:lang w:val="ro-RO"/>
        </w:rPr>
        <w:t xml:space="preserve"> </w:t>
      </w:r>
      <w:r w:rsidRPr="006A5CFA">
        <w:rPr>
          <w:spacing w:val="-1"/>
          <w:lang w:val="ro-RO"/>
        </w:rPr>
        <w:t>oferte</w:t>
      </w:r>
      <w:r w:rsidRPr="006A5CFA">
        <w:rPr>
          <w:spacing w:val="10"/>
          <w:lang w:val="ro-RO"/>
        </w:rPr>
        <w:t xml:space="preserve"> </w:t>
      </w:r>
      <w:r w:rsidRPr="006A5CFA">
        <w:rPr>
          <w:lang w:val="ro-RO"/>
        </w:rPr>
        <w:t>de</w:t>
      </w:r>
      <w:r w:rsidRPr="006A5CFA">
        <w:rPr>
          <w:spacing w:val="10"/>
          <w:lang w:val="ro-RO"/>
        </w:rPr>
        <w:t xml:space="preserve"> </w:t>
      </w:r>
      <w:r w:rsidRPr="006A5CFA">
        <w:rPr>
          <w:lang w:val="ro-RO"/>
        </w:rPr>
        <w:t>energie</w:t>
      </w:r>
      <w:r w:rsidRPr="006A5CFA">
        <w:rPr>
          <w:spacing w:val="10"/>
          <w:lang w:val="ro-RO"/>
        </w:rPr>
        <w:t xml:space="preserve"> </w:t>
      </w:r>
      <w:r w:rsidRPr="006A5CFA">
        <w:rPr>
          <w:lang w:val="ro-RO"/>
        </w:rPr>
        <w:t>electrică</w:t>
      </w:r>
      <w:r w:rsidRPr="006A5CFA">
        <w:rPr>
          <w:spacing w:val="11"/>
          <w:lang w:val="ro-RO"/>
        </w:rPr>
        <w:t xml:space="preserve"> </w:t>
      </w:r>
      <w:r w:rsidRPr="006A5CFA">
        <w:rPr>
          <w:lang w:val="ro-RO"/>
        </w:rPr>
        <w:t>inițiatoare</w:t>
      </w:r>
      <w:r w:rsidR="003E7E66" w:rsidRPr="006A5CFA">
        <w:t xml:space="preserve"> </w:t>
      </w:r>
      <w:r w:rsidR="003E7E66" w:rsidRPr="006A5CFA">
        <w:rPr>
          <w:lang w:val="ro-RO"/>
        </w:rPr>
        <w:t>dacă face parte din categoria de participanți la PMC care se pot înscrie în calitate de cumpărători,</w:t>
      </w:r>
      <w:r w:rsidR="00896A20" w:rsidRPr="006A5CFA">
        <w:rPr>
          <w:lang w:val="ro-RO"/>
        </w:rPr>
        <w:t xml:space="preserve"> </w:t>
      </w:r>
      <w:r w:rsidRPr="006A5CFA">
        <w:rPr>
          <w:lang w:val="ro-RO"/>
        </w:rPr>
        <w:t>în</w:t>
      </w:r>
      <w:r w:rsidRPr="006A5CFA">
        <w:rPr>
          <w:spacing w:val="5"/>
          <w:lang w:val="ro-RO"/>
        </w:rPr>
        <w:t xml:space="preserve"> </w:t>
      </w:r>
      <w:r w:rsidRPr="006A5CFA">
        <w:rPr>
          <w:lang w:val="ro-RO"/>
        </w:rPr>
        <w:t>conformitate</w:t>
      </w:r>
      <w:r w:rsidRPr="006A5CFA">
        <w:rPr>
          <w:spacing w:val="4"/>
          <w:lang w:val="ro-RO"/>
        </w:rPr>
        <w:t xml:space="preserve"> </w:t>
      </w:r>
      <w:r w:rsidRPr="006A5CFA">
        <w:rPr>
          <w:spacing w:val="-1"/>
          <w:lang w:val="ro-RO"/>
        </w:rPr>
        <w:t>cu</w:t>
      </w:r>
      <w:r w:rsidRPr="006A5CFA">
        <w:rPr>
          <w:spacing w:val="5"/>
          <w:lang w:val="ro-RO"/>
        </w:rPr>
        <w:t xml:space="preserve"> </w:t>
      </w:r>
      <w:r w:rsidRPr="006A5CFA">
        <w:rPr>
          <w:spacing w:val="-1"/>
          <w:lang w:val="ro-RO"/>
        </w:rPr>
        <w:t>prevederile</w:t>
      </w:r>
      <w:r w:rsidRPr="006A5CFA">
        <w:rPr>
          <w:spacing w:val="3"/>
          <w:lang w:val="ro-RO"/>
        </w:rPr>
        <w:t xml:space="preserve"> </w:t>
      </w:r>
      <w:r w:rsidRPr="006A5CFA">
        <w:rPr>
          <w:lang w:val="ro-RO"/>
        </w:rPr>
        <w:t>cadrului</w:t>
      </w:r>
      <w:r w:rsidRPr="006A5CFA">
        <w:rPr>
          <w:spacing w:val="4"/>
          <w:lang w:val="ro-RO"/>
        </w:rPr>
        <w:t xml:space="preserve"> </w:t>
      </w:r>
      <w:r w:rsidRPr="006A5CFA">
        <w:rPr>
          <w:lang w:val="ro-RO"/>
        </w:rPr>
        <w:t>de</w:t>
      </w:r>
      <w:r w:rsidRPr="006A5CFA">
        <w:rPr>
          <w:spacing w:val="4"/>
          <w:lang w:val="ro-RO"/>
        </w:rPr>
        <w:t xml:space="preserve"> </w:t>
      </w:r>
      <w:r w:rsidRPr="006A5CFA">
        <w:rPr>
          <w:spacing w:val="-1"/>
          <w:lang w:val="ro-RO"/>
        </w:rPr>
        <w:t>reglementare</w:t>
      </w:r>
      <w:r w:rsidRPr="006A5CFA">
        <w:rPr>
          <w:spacing w:val="8"/>
          <w:lang w:val="ro-RO"/>
        </w:rPr>
        <w:t xml:space="preserve"> </w:t>
      </w:r>
      <w:r w:rsidRPr="006A5CFA">
        <w:rPr>
          <w:lang w:val="ro-RO"/>
        </w:rPr>
        <w:t>aplicabil</w:t>
      </w:r>
      <w:r w:rsidRPr="006A5CFA">
        <w:rPr>
          <w:spacing w:val="5"/>
          <w:lang w:val="ro-RO"/>
        </w:rPr>
        <w:t xml:space="preserve"> </w:t>
      </w:r>
      <w:r w:rsidR="00896A20" w:rsidRPr="006A5CFA">
        <w:rPr>
          <w:i/>
          <w:sz w:val="23"/>
          <w:lang w:val="ro-RO"/>
        </w:rPr>
        <w:t xml:space="preserve">Pieței de energie electrică pentru clienții finali mari </w:t>
      </w:r>
      <w:r w:rsidRPr="006A5CFA">
        <w:rPr>
          <w:lang w:val="ro-RO"/>
        </w:rPr>
        <w:t>având</w:t>
      </w:r>
      <w:r w:rsidRPr="006A5CFA">
        <w:rPr>
          <w:spacing w:val="66"/>
          <w:lang w:val="ro-RO"/>
        </w:rPr>
        <w:t xml:space="preserve"> </w:t>
      </w:r>
      <w:r w:rsidRPr="006A5CFA">
        <w:rPr>
          <w:lang w:val="ro-RO"/>
        </w:rPr>
        <w:t>drept</w:t>
      </w:r>
      <w:r w:rsidRPr="006A5CFA">
        <w:rPr>
          <w:spacing w:val="65"/>
          <w:lang w:val="ro-RO"/>
        </w:rPr>
        <w:t xml:space="preserve"> </w:t>
      </w:r>
      <w:r w:rsidRPr="006A5CFA">
        <w:rPr>
          <w:lang w:val="ro-RO"/>
        </w:rPr>
        <w:t>scop</w:t>
      </w:r>
      <w:r w:rsidRPr="006A5CFA">
        <w:rPr>
          <w:spacing w:val="67"/>
          <w:lang w:val="ro-RO"/>
        </w:rPr>
        <w:t xml:space="preserve"> </w:t>
      </w:r>
      <w:r w:rsidRPr="006A5CFA">
        <w:rPr>
          <w:spacing w:val="-1"/>
          <w:lang w:val="ro-RO"/>
        </w:rPr>
        <w:t>contractarea</w:t>
      </w:r>
      <w:r w:rsidRPr="006A5CFA">
        <w:rPr>
          <w:spacing w:val="66"/>
          <w:lang w:val="ro-RO"/>
        </w:rPr>
        <w:t xml:space="preserve"> </w:t>
      </w:r>
      <w:r w:rsidRPr="006A5CFA">
        <w:rPr>
          <w:spacing w:val="-1"/>
          <w:lang w:val="ro-RO"/>
        </w:rPr>
        <w:t>energiei</w:t>
      </w:r>
      <w:r w:rsidRPr="006A5CFA">
        <w:rPr>
          <w:spacing w:val="66"/>
          <w:lang w:val="ro-RO"/>
        </w:rPr>
        <w:t xml:space="preserve"> </w:t>
      </w:r>
      <w:r w:rsidRPr="006A5CFA">
        <w:rPr>
          <w:spacing w:val="-1"/>
          <w:lang w:val="ro-RO"/>
        </w:rPr>
        <w:t>electrice</w:t>
      </w:r>
      <w:r w:rsidR="00CE06C5" w:rsidRPr="006A5CFA">
        <w:rPr>
          <w:spacing w:val="-1"/>
          <w:lang w:val="ro-RO"/>
        </w:rPr>
        <w:t>,</w:t>
      </w:r>
      <w:r w:rsidRPr="006A5CFA">
        <w:rPr>
          <w:spacing w:val="67"/>
          <w:lang w:val="ro-RO"/>
        </w:rPr>
        <w:t xml:space="preserve"> </w:t>
      </w:r>
      <w:r w:rsidRPr="006A5CFA">
        <w:rPr>
          <w:lang w:val="ro-RO"/>
        </w:rPr>
        <w:t>pe</w:t>
      </w:r>
      <w:r w:rsidRPr="006A5CFA">
        <w:rPr>
          <w:spacing w:val="66"/>
          <w:lang w:val="ro-RO"/>
        </w:rPr>
        <w:t xml:space="preserve"> </w:t>
      </w:r>
      <w:r w:rsidRPr="006A5CFA">
        <w:rPr>
          <w:lang w:val="ro-RO"/>
        </w:rPr>
        <w:t>baza</w:t>
      </w:r>
      <w:r w:rsidRPr="006A5CFA">
        <w:rPr>
          <w:spacing w:val="66"/>
          <w:lang w:val="ro-RO"/>
        </w:rPr>
        <w:t xml:space="preserve"> </w:t>
      </w:r>
      <w:r w:rsidRPr="006A5CFA">
        <w:rPr>
          <w:spacing w:val="-1"/>
          <w:lang w:val="ro-RO"/>
        </w:rPr>
        <w:t>contractului</w:t>
      </w:r>
      <w:r w:rsidRPr="006A5CFA">
        <w:rPr>
          <w:spacing w:val="67"/>
          <w:lang w:val="ro-RO"/>
        </w:rPr>
        <w:t xml:space="preserve"> </w:t>
      </w:r>
      <w:r w:rsidR="00896A20" w:rsidRPr="006A5CFA">
        <w:rPr>
          <w:lang w:val="ro-RO"/>
        </w:rPr>
        <w:t>propus de inițiator/contractului standard</w:t>
      </w:r>
      <w:r w:rsidR="005D012D" w:rsidRPr="006A5CFA">
        <w:rPr>
          <w:lang w:val="ro-RO"/>
        </w:rPr>
        <w:t xml:space="preserve"> aplicabil</w:t>
      </w:r>
      <w:r w:rsidR="00C80A4B" w:rsidRPr="006A5CFA">
        <w:rPr>
          <w:lang w:val="ro-RO"/>
        </w:rPr>
        <w:t xml:space="preserve"> PMC</w:t>
      </w:r>
      <w:r w:rsidR="00896A20" w:rsidRPr="006A5CFA">
        <w:rPr>
          <w:lang w:val="ro-RO"/>
        </w:rPr>
        <w:t>/contractului EFET</w:t>
      </w:r>
      <w:r w:rsidRPr="006A5CFA">
        <w:rPr>
          <w:spacing w:val="66"/>
          <w:lang w:val="ro-RO"/>
        </w:rPr>
        <w:t xml:space="preserve"> </w:t>
      </w:r>
      <w:r w:rsidR="005D012D" w:rsidRPr="006A5CFA">
        <w:rPr>
          <w:lang w:val="ro-RO"/>
        </w:rPr>
        <w:t xml:space="preserve">așa cum este indicat de către </w:t>
      </w:r>
      <w:r w:rsidRPr="006A5CFA">
        <w:rPr>
          <w:lang w:val="ro-RO"/>
        </w:rPr>
        <w:t>inițiator</w:t>
      </w:r>
      <w:r w:rsidR="00304068" w:rsidRPr="006A5CFA">
        <w:rPr>
          <w:lang w:val="ro-RO"/>
        </w:rPr>
        <w:t>,</w:t>
      </w:r>
      <w:r w:rsidRPr="006A5CFA">
        <w:rPr>
          <w:spacing w:val="51"/>
          <w:lang w:val="ro-RO"/>
        </w:rPr>
        <w:t xml:space="preserve"> </w:t>
      </w:r>
      <w:r w:rsidRPr="006A5CFA">
        <w:rPr>
          <w:spacing w:val="-1"/>
          <w:lang w:val="ro-RO"/>
        </w:rPr>
        <w:t>pentru</w:t>
      </w:r>
      <w:r w:rsidRPr="006A5CFA">
        <w:rPr>
          <w:spacing w:val="50"/>
          <w:lang w:val="ro-RO"/>
        </w:rPr>
        <w:t xml:space="preserve"> </w:t>
      </w:r>
      <w:r w:rsidRPr="006A5CFA">
        <w:rPr>
          <w:spacing w:val="-1"/>
          <w:lang w:val="ro-RO"/>
        </w:rPr>
        <w:t>vânzarea-cumpărarea</w:t>
      </w:r>
      <w:r w:rsidRPr="006A5CFA">
        <w:rPr>
          <w:spacing w:val="49"/>
          <w:lang w:val="ro-RO"/>
        </w:rPr>
        <w:t xml:space="preserve"> </w:t>
      </w:r>
      <w:r w:rsidRPr="006A5CFA">
        <w:rPr>
          <w:spacing w:val="-1"/>
          <w:lang w:val="ro-RO"/>
        </w:rPr>
        <w:t>energiei</w:t>
      </w:r>
      <w:r w:rsidRPr="006A5CFA">
        <w:rPr>
          <w:spacing w:val="72"/>
          <w:w w:val="99"/>
          <w:lang w:val="ro-RO"/>
        </w:rPr>
        <w:t xml:space="preserve"> </w:t>
      </w:r>
      <w:r w:rsidRPr="006A5CFA">
        <w:rPr>
          <w:spacing w:val="-1"/>
          <w:lang w:val="ro-RO"/>
        </w:rPr>
        <w:t>electrice,</w:t>
      </w:r>
      <w:r w:rsidRPr="006A5CFA">
        <w:rPr>
          <w:spacing w:val="11"/>
          <w:lang w:val="ro-RO"/>
        </w:rPr>
        <w:t xml:space="preserve"> </w:t>
      </w:r>
      <w:r w:rsidRPr="006A5CFA">
        <w:rPr>
          <w:lang w:val="ro-RO"/>
        </w:rPr>
        <w:t>la</w:t>
      </w:r>
      <w:r w:rsidRPr="006A5CFA">
        <w:rPr>
          <w:spacing w:val="12"/>
          <w:lang w:val="ro-RO"/>
        </w:rPr>
        <w:t xml:space="preserve"> </w:t>
      </w:r>
      <w:r w:rsidRPr="006A5CFA">
        <w:rPr>
          <w:spacing w:val="-1"/>
          <w:lang w:val="ro-RO"/>
        </w:rPr>
        <w:t>termen</w:t>
      </w:r>
      <w:r w:rsidRPr="006A5CFA">
        <w:rPr>
          <w:spacing w:val="11"/>
          <w:lang w:val="ro-RO"/>
        </w:rPr>
        <w:t xml:space="preserve"> </w:t>
      </w:r>
      <w:r w:rsidRPr="006A5CFA">
        <w:rPr>
          <w:lang w:val="ro-RO"/>
        </w:rPr>
        <w:t>și</w:t>
      </w:r>
      <w:r w:rsidRPr="006A5CFA">
        <w:rPr>
          <w:spacing w:val="11"/>
          <w:lang w:val="ro-RO"/>
        </w:rPr>
        <w:t xml:space="preserve"> </w:t>
      </w:r>
      <w:r w:rsidRPr="006A5CFA">
        <w:rPr>
          <w:lang w:val="ro-RO"/>
        </w:rPr>
        <w:t>la</w:t>
      </w:r>
      <w:r w:rsidRPr="006A5CFA">
        <w:rPr>
          <w:spacing w:val="12"/>
          <w:lang w:val="ro-RO"/>
        </w:rPr>
        <w:t xml:space="preserve"> </w:t>
      </w:r>
      <w:r w:rsidRPr="006A5CFA">
        <w:rPr>
          <w:lang w:val="ro-RO"/>
        </w:rPr>
        <w:t>un</w:t>
      </w:r>
      <w:r w:rsidRPr="006A5CFA">
        <w:rPr>
          <w:spacing w:val="10"/>
          <w:lang w:val="ro-RO"/>
        </w:rPr>
        <w:t xml:space="preserve"> </w:t>
      </w:r>
      <w:r w:rsidRPr="006A5CFA">
        <w:rPr>
          <w:lang w:val="ro-RO"/>
        </w:rPr>
        <w:t>preț</w:t>
      </w:r>
      <w:r w:rsidRPr="006A5CFA">
        <w:rPr>
          <w:spacing w:val="11"/>
          <w:lang w:val="ro-RO"/>
        </w:rPr>
        <w:t xml:space="preserve"> </w:t>
      </w:r>
      <w:r w:rsidRPr="006A5CFA">
        <w:rPr>
          <w:lang w:val="ro-RO"/>
        </w:rPr>
        <w:t>de</w:t>
      </w:r>
      <w:r w:rsidRPr="006A5CFA">
        <w:rPr>
          <w:spacing w:val="12"/>
          <w:lang w:val="ro-RO"/>
        </w:rPr>
        <w:t xml:space="preserve"> </w:t>
      </w:r>
      <w:r w:rsidRPr="006A5CFA">
        <w:rPr>
          <w:lang w:val="ro-RO"/>
        </w:rPr>
        <w:t>atribuire</w:t>
      </w:r>
      <w:r w:rsidRPr="006A5CFA">
        <w:rPr>
          <w:spacing w:val="11"/>
          <w:lang w:val="ro-RO"/>
        </w:rPr>
        <w:t xml:space="preserve"> </w:t>
      </w:r>
      <w:r w:rsidRPr="006A5CFA">
        <w:rPr>
          <w:spacing w:val="-1"/>
          <w:lang w:val="ro-RO"/>
        </w:rPr>
        <w:t>stabilit</w:t>
      </w:r>
      <w:r w:rsidRPr="006A5CFA">
        <w:rPr>
          <w:spacing w:val="10"/>
          <w:lang w:val="ro-RO"/>
        </w:rPr>
        <w:t xml:space="preserve"> </w:t>
      </w:r>
      <w:r w:rsidRPr="006A5CFA">
        <w:rPr>
          <w:lang w:val="ro-RO"/>
        </w:rPr>
        <w:t>în</w:t>
      </w:r>
      <w:r w:rsidRPr="006A5CFA">
        <w:rPr>
          <w:spacing w:val="11"/>
          <w:lang w:val="ro-RO"/>
        </w:rPr>
        <w:t xml:space="preserve"> </w:t>
      </w:r>
      <w:r w:rsidRPr="006A5CFA">
        <w:rPr>
          <w:lang w:val="ro-RO"/>
        </w:rPr>
        <w:t>mod</w:t>
      </w:r>
      <w:r w:rsidRPr="006A5CFA">
        <w:rPr>
          <w:spacing w:val="12"/>
          <w:lang w:val="ro-RO"/>
        </w:rPr>
        <w:t xml:space="preserve"> </w:t>
      </w:r>
      <w:r w:rsidRPr="006A5CFA">
        <w:rPr>
          <w:spacing w:val="-1"/>
          <w:lang w:val="ro-RO"/>
        </w:rPr>
        <w:t>transparent</w:t>
      </w:r>
      <w:r w:rsidRPr="006A5CFA">
        <w:rPr>
          <w:spacing w:val="12"/>
          <w:lang w:val="ro-RO"/>
        </w:rPr>
        <w:t xml:space="preserve"> </w:t>
      </w:r>
      <w:r w:rsidRPr="006A5CFA">
        <w:rPr>
          <w:spacing w:val="-1"/>
          <w:lang w:val="ro-RO"/>
        </w:rPr>
        <w:t>prin</w:t>
      </w:r>
      <w:r w:rsidRPr="006A5CFA">
        <w:rPr>
          <w:spacing w:val="11"/>
          <w:lang w:val="ro-RO"/>
        </w:rPr>
        <w:t xml:space="preserve"> </w:t>
      </w:r>
      <w:r w:rsidRPr="006A5CFA">
        <w:rPr>
          <w:lang w:val="ro-RO"/>
        </w:rPr>
        <w:t>aplicarea</w:t>
      </w:r>
      <w:r w:rsidRPr="006A5CFA">
        <w:rPr>
          <w:spacing w:val="39"/>
          <w:w w:val="99"/>
          <w:lang w:val="ro-RO"/>
        </w:rPr>
        <w:t xml:space="preserve"> </w:t>
      </w:r>
      <w:r w:rsidRPr="006A5CFA">
        <w:rPr>
          <w:lang w:val="ro-RO"/>
        </w:rPr>
        <w:t>mecanismelor</w:t>
      </w:r>
      <w:r w:rsidRPr="006A5CFA">
        <w:rPr>
          <w:spacing w:val="-8"/>
          <w:lang w:val="ro-RO"/>
        </w:rPr>
        <w:t xml:space="preserve"> </w:t>
      </w:r>
      <w:r w:rsidRPr="006A5CFA">
        <w:rPr>
          <w:lang w:val="ro-RO"/>
        </w:rPr>
        <w:t>concurențiale</w:t>
      </w:r>
      <w:r w:rsidRPr="006A5CFA">
        <w:rPr>
          <w:spacing w:val="-7"/>
          <w:lang w:val="ro-RO"/>
        </w:rPr>
        <w:t xml:space="preserve"> </w:t>
      </w:r>
      <w:r w:rsidRPr="006A5CFA">
        <w:rPr>
          <w:lang w:val="ro-RO"/>
        </w:rPr>
        <w:t>precizate</w:t>
      </w:r>
      <w:r w:rsidRPr="006A5CFA">
        <w:rPr>
          <w:spacing w:val="-5"/>
          <w:lang w:val="ro-RO"/>
        </w:rPr>
        <w:t xml:space="preserve"> </w:t>
      </w:r>
      <w:r w:rsidRPr="006A5CFA">
        <w:rPr>
          <w:lang w:val="ro-RO"/>
        </w:rPr>
        <w:t>prin</w:t>
      </w:r>
      <w:r w:rsidRPr="006A5CFA">
        <w:rPr>
          <w:spacing w:val="-7"/>
          <w:lang w:val="ro-RO"/>
        </w:rPr>
        <w:t xml:space="preserve"> </w:t>
      </w:r>
      <w:r w:rsidRPr="006A5CFA">
        <w:rPr>
          <w:spacing w:val="-1"/>
          <w:lang w:val="ro-RO"/>
        </w:rPr>
        <w:t>regulile</w:t>
      </w:r>
      <w:r w:rsidRPr="006A5CFA">
        <w:rPr>
          <w:spacing w:val="-7"/>
          <w:lang w:val="ro-RO"/>
        </w:rPr>
        <w:t xml:space="preserve"> </w:t>
      </w:r>
      <w:r w:rsidRPr="006A5CFA">
        <w:rPr>
          <w:spacing w:val="-1"/>
          <w:lang w:val="ro-RO"/>
        </w:rPr>
        <w:t>specifice</w:t>
      </w:r>
      <w:r w:rsidRPr="006A5CFA">
        <w:rPr>
          <w:spacing w:val="-7"/>
          <w:lang w:val="ro-RO"/>
        </w:rPr>
        <w:t xml:space="preserve"> </w:t>
      </w:r>
      <w:r w:rsidRPr="006A5CFA">
        <w:rPr>
          <w:lang w:val="ro-RO"/>
        </w:rPr>
        <w:t>aplicabile</w:t>
      </w:r>
      <w:r w:rsidRPr="006A5CFA">
        <w:rPr>
          <w:spacing w:val="-5"/>
          <w:lang w:val="ro-RO"/>
        </w:rPr>
        <w:t xml:space="preserve"> </w:t>
      </w:r>
      <w:r w:rsidR="00896A20" w:rsidRPr="006A5CFA">
        <w:rPr>
          <w:lang w:val="ro-RO"/>
        </w:rPr>
        <w:t>Pieței de energie electrică pentru clienții finali mari</w:t>
      </w:r>
    </w:p>
    <w:p w14:paraId="1F67C8CB" w14:textId="5ECB7659" w:rsidR="005D012D" w:rsidRPr="006A5CFA" w:rsidRDefault="005D012D" w:rsidP="00D228E0">
      <w:pPr>
        <w:pStyle w:val="BodyText"/>
        <w:tabs>
          <w:tab w:val="left" w:pos="851"/>
        </w:tabs>
        <w:spacing w:before="0" w:line="360" w:lineRule="auto"/>
        <w:ind w:left="851" w:right="108" w:hanging="851"/>
        <w:jc w:val="both"/>
        <w:rPr>
          <w:lang w:val="ro-RO"/>
        </w:rPr>
      </w:pPr>
      <w:r w:rsidRPr="006A5CFA">
        <w:rPr>
          <w:lang w:val="ro-RO"/>
        </w:rPr>
        <w:t>sau</w:t>
      </w:r>
    </w:p>
    <w:p w14:paraId="0524B696" w14:textId="171EC9EB" w:rsidR="005D012D" w:rsidRPr="006A5CFA" w:rsidRDefault="00E77BA0" w:rsidP="00D228E0">
      <w:pPr>
        <w:pStyle w:val="BodyText"/>
        <w:tabs>
          <w:tab w:val="left" w:pos="851"/>
        </w:tabs>
        <w:spacing w:before="0" w:line="360" w:lineRule="auto"/>
        <w:ind w:left="851" w:right="113" w:hanging="142"/>
        <w:jc w:val="both"/>
        <w:rPr>
          <w:rFonts w:cs="Tahoma"/>
          <w:lang w:val="ro-RO"/>
        </w:rPr>
      </w:pPr>
      <w:r>
        <w:rPr>
          <w:lang w:val="ro-RO"/>
        </w:rPr>
        <w:t xml:space="preserve">  </w:t>
      </w:r>
      <w:r w:rsidR="005D012D" w:rsidRPr="006A5CFA">
        <w:rPr>
          <w:lang w:val="ro-RO"/>
        </w:rPr>
        <w:t>să</w:t>
      </w:r>
      <w:r w:rsidR="005D012D" w:rsidRPr="006A5CFA">
        <w:rPr>
          <w:spacing w:val="9"/>
          <w:lang w:val="ro-RO"/>
        </w:rPr>
        <w:t xml:space="preserve"> </w:t>
      </w:r>
      <w:r w:rsidR="005D012D" w:rsidRPr="006A5CFA">
        <w:rPr>
          <w:lang w:val="ro-RO"/>
        </w:rPr>
        <w:t>transmită</w:t>
      </w:r>
      <w:r w:rsidR="005D012D" w:rsidRPr="006A5CFA">
        <w:rPr>
          <w:spacing w:val="10"/>
          <w:lang w:val="ro-RO"/>
        </w:rPr>
        <w:t xml:space="preserve"> </w:t>
      </w:r>
      <w:r w:rsidR="005D012D" w:rsidRPr="006A5CFA">
        <w:rPr>
          <w:spacing w:val="-1"/>
          <w:lang w:val="ro-RO"/>
        </w:rPr>
        <w:t>oferte</w:t>
      </w:r>
      <w:r w:rsidR="005D012D" w:rsidRPr="006A5CFA">
        <w:rPr>
          <w:spacing w:val="10"/>
          <w:lang w:val="ro-RO"/>
        </w:rPr>
        <w:t xml:space="preserve"> </w:t>
      </w:r>
      <w:r w:rsidR="005D012D" w:rsidRPr="006A5CFA">
        <w:rPr>
          <w:lang w:val="ro-RO"/>
        </w:rPr>
        <w:t>de</w:t>
      </w:r>
      <w:r w:rsidR="005D012D" w:rsidRPr="006A5CFA">
        <w:rPr>
          <w:spacing w:val="10"/>
          <w:lang w:val="ro-RO"/>
        </w:rPr>
        <w:t xml:space="preserve"> </w:t>
      </w:r>
      <w:r w:rsidR="005D012D" w:rsidRPr="006A5CFA">
        <w:rPr>
          <w:lang w:val="ro-RO"/>
        </w:rPr>
        <w:t>energie</w:t>
      </w:r>
      <w:r w:rsidR="005D012D" w:rsidRPr="006A5CFA">
        <w:rPr>
          <w:spacing w:val="10"/>
          <w:lang w:val="ro-RO"/>
        </w:rPr>
        <w:t xml:space="preserve"> </w:t>
      </w:r>
      <w:r w:rsidR="005D012D" w:rsidRPr="006A5CFA">
        <w:rPr>
          <w:lang w:val="ro-RO"/>
        </w:rPr>
        <w:t>electrică de răspuns</w:t>
      </w:r>
      <w:r w:rsidR="00E457D0" w:rsidRPr="006A5CFA">
        <w:rPr>
          <w:rFonts w:cs="Tahoma"/>
          <w:lang w:val="ro-RO"/>
        </w:rPr>
        <w:t xml:space="preserve"> </w:t>
      </w:r>
      <w:r w:rsidR="003E7E66" w:rsidRPr="006A5CFA">
        <w:rPr>
          <w:rFonts w:cs="Tahoma"/>
          <w:lang w:val="ro-RO"/>
        </w:rPr>
        <w:t xml:space="preserve">dacă face parte din categoria de participanți la PMC care se pot înscrie în calitate de vânzători, </w:t>
      </w:r>
      <w:r w:rsidR="00E457D0" w:rsidRPr="006A5CFA">
        <w:rPr>
          <w:rFonts w:cs="Tahoma"/>
          <w:lang w:val="ro-RO"/>
        </w:rPr>
        <w:t xml:space="preserve">dacă a depus documentele prin care dovedește că îndeplinește condițiile solicitate de </w:t>
      </w:r>
      <w:r w:rsidR="00304068" w:rsidRPr="006A5CFA">
        <w:rPr>
          <w:rFonts w:cs="Tahoma"/>
          <w:lang w:val="ro-RO"/>
        </w:rPr>
        <w:t xml:space="preserve">inițiator </w:t>
      </w:r>
      <w:r w:rsidR="00C80A4B" w:rsidRPr="006A5CFA">
        <w:rPr>
          <w:rFonts w:cs="Tahoma"/>
          <w:lang w:val="ro-RO"/>
        </w:rPr>
        <w:t>și a fost selectat de către acesta</w:t>
      </w:r>
      <w:r w:rsidR="003F5728">
        <w:rPr>
          <w:rFonts w:cs="Tahoma"/>
          <w:lang w:val="ro-RO"/>
        </w:rPr>
        <w:t>;</w:t>
      </w:r>
      <w:r w:rsidR="00E457D0" w:rsidRPr="006A5CFA">
        <w:rPr>
          <w:rFonts w:cs="Tahoma"/>
          <w:lang w:val="ro-RO"/>
        </w:rPr>
        <w:t xml:space="preserve"> </w:t>
      </w:r>
    </w:p>
    <w:p w14:paraId="5F58D1D7" w14:textId="0FC3AFEA" w:rsidR="00251200" w:rsidRPr="006A5CFA" w:rsidRDefault="009E2291" w:rsidP="00D228E0">
      <w:pPr>
        <w:pStyle w:val="BodyText"/>
        <w:numPr>
          <w:ilvl w:val="1"/>
          <w:numId w:val="15"/>
        </w:numPr>
        <w:tabs>
          <w:tab w:val="left" w:pos="851"/>
        </w:tabs>
        <w:spacing w:before="0" w:line="360" w:lineRule="auto"/>
        <w:ind w:left="851" w:right="113" w:hanging="851"/>
        <w:jc w:val="both"/>
        <w:rPr>
          <w:rFonts w:cs="Tahoma"/>
          <w:lang w:val="ro-RO"/>
        </w:rPr>
      </w:pPr>
      <w:r w:rsidRPr="006A5CFA">
        <w:rPr>
          <w:lang w:val="ro-RO"/>
        </w:rPr>
        <w:t>Să</w:t>
      </w:r>
      <w:r w:rsidRPr="006A5CFA">
        <w:rPr>
          <w:spacing w:val="39"/>
          <w:lang w:val="ro-RO"/>
        </w:rPr>
        <w:t xml:space="preserve"> </w:t>
      </w:r>
      <w:r w:rsidRPr="006A5CFA">
        <w:rPr>
          <w:lang w:val="ro-RO"/>
        </w:rPr>
        <w:t>fie</w:t>
      </w:r>
      <w:r w:rsidRPr="006A5CFA">
        <w:rPr>
          <w:spacing w:val="39"/>
          <w:lang w:val="ro-RO"/>
        </w:rPr>
        <w:t xml:space="preserve"> </w:t>
      </w:r>
      <w:r w:rsidRPr="006A5CFA">
        <w:rPr>
          <w:lang w:val="ro-RO"/>
        </w:rPr>
        <w:t>informat</w:t>
      </w:r>
      <w:r w:rsidRPr="006A5CFA">
        <w:rPr>
          <w:spacing w:val="40"/>
          <w:lang w:val="ro-RO"/>
        </w:rPr>
        <w:t xml:space="preserve"> </w:t>
      </w:r>
      <w:r w:rsidRPr="006A5CFA">
        <w:rPr>
          <w:lang w:val="ro-RO"/>
        </w:rPr>
        <w:t>de</w:t>
      </w:r>
      <w:r w:rsidRPr="006A5CFA">
        <w:rPr>
          <w:spacing w:val="40"/>
          <w:lang w:val="ro-RO"/>
        </w:rPr>
        <w:t xml:space="preserve"> </w:t>
      </w:r>
      <w:r w:rsidRPr="006A5CFA">
        <w:rPr>
          <w:lang w:val="ro-RO"/>
        </w:rPr>
        <w:t>către</w:t>
      </w:r>
      <w:r w:rsidRPr="006A5CFA">
        <w:rPr>
          <w:spacing w:val="38"/>
          <w:lang w:val="ro-RO"/>
        </w:rPr>
        <w:t xml:space="preserve"> </w:t>
      </w:r>
      <w:r w:rsidRPr="006A5CFA">
        <w:rPr>
          <w:lang w:val="ro-RO"/>
        </w:rPr>
        <w:t>OPCOM</w:t>
      </w:r>
      <w:r w:rsidRPr="006A5CFA">
        <w:rPr>
          <w:spacing w:val="40"/>
          <w:lang w:val="ro-RO"/>
        </w:rPr>
        <w:t xml:space="preserve"> </w:t>
      </w:r>
      <w:r w:rsidRPr="006A5CFA">
        <w:rPr>
          <w:lang w:val="ro-RO"/>
        </w:rPr>
        <w:t>SA</w:t>
      </w:r>
      <w:r w:rsidRPr="006A5CFA">
        <w:rPr>
          <w:spacing w:val="40"/>
          <w:lang w:val="ro-RO"/>
        </w:rPr>
        <w:t xml:space="preserve"> </w:t>
      </w:r>
      <w:r w:rsidRPr="006A5CFA">
        <w:rPr>
          <w:lang w:val="ro-RO"/>
        </w:rPr>
        <w:t>asupra</w:t>
      </w:r>
      <w:r w:rsidRPr="006A5CFA">
        <w:rPr>
          <w:spacing w:val="40"/>
          <w:lang w:val="ro-RO"/>
        </w:rPr>
        <w:t xml:space="preserve"> </w:t>
      </w:r>
      <w:r w:rsidRPr="006A5CFA">
        <w:rPr>
          <w:lang w:val="ro-RO"/>
        </w:rPr>
        <w:t>anulării,</w:t>
      </w:r>
      <w:r w:rsidRPr="006A5CFA">
        <w:rPr>
          <w:spacing w:val="39"/>
          <w:lang w:val="ro-RO"/>
        </w:rPr>
        <w:t xml:space="preserve"> </w:t>
      </w:r>
      <w:r w:rsidRPr="006A5CFA">
        <w:rPr>
          <w:lang w:val="ro-RO"/>
        </w:rPr>
        <w:t>în</w:t>
      </w:r>
      <w:r w:rsidRPr="006A5CFA">
        <w:rPr>
          <w:spacing w:val="40"/>
          <w:lang w:val="ro-RO"/>
        </w:rPr>
        <w:t xml:space="preserve"> </w:t>
      </w:r>
      <w:r w:rsidRPr="006A5CFA">
        <w:rPr>
          <w:lang w:val="ro-RO"/>
        </w:rPr>
        <w:t>conformitate</w:t>
      </w:r>
      <w:r w:rsidRPr="006A5CFA">
        <w:rPr>
          <w:spacing w:val="40"/>
          <w:lang w:val="ro-RO"/>
        </w:rPr>
        <w:t xml:space="preserve"> </w:t>
      </w:r>
      <w:r w:rsidRPr="006A5CFA">
        <w:rPr>
          <w:lang w:val="ro-RO"/>
        </w:rPr>
        <w:t>cu</w:t>
      </w:r>
      <w:r w:rsidRPr="006A5CFA">
        <w:rPr>
          <w:spacing w:val="40"/>
          <w:lang w:val="ro-RO"/>
        </w:rPr>
        <w:t xml:space="preserve"> </w:t>
      </w:r>
      <w:r w:rsidRPr="006A5CFA">
        <w:rPr>
          <w:spacing w:val="-1"/>
          <w:lang w:val="ro-RO"/>
        </w:rPr>
        <w:t>prevederile</w:t>
      </w:r>
      <w:r w:rsidRPr="006A5CFA">
        <w:rPr>
          <w:spacing w:val="27"/>
          <w:w w:val="99"/>
          <w:lang w:val="ro-RO"/>
        </w:rPr>
        <w:t xml:space="preserve"> </w:t>
      </w:r>
      <w:r w:rsidRPr="006A5CFA">
        <w:rPr>
          <w:spacing w:val="-1"/>
          <w:lang w:val="ro-RO"/>
        </w:rPr>
        <w:t>cadrului</w:t>
      </w:r>
      <w:r w:rsidRPr="006A5CFA">
        <w:rPr>
          <w:spacing w:val="-9"/>
          <w:lang w:val="ro-RO"/>
        </w:rPr>
        <w:t xml:space="preserve"> </w:t>
      </w:r>
      <w:r w:rsidRPr="006A5CFA">
        <w:rPr>
          <w:lang w:val="ro-RO"/>
        </w:rPr>
        <w:t>de</w:t>
      </w:r>
      <w:r w:rsidRPr="006A5CFA">
        <w:rPr>
          <w:spacing w:val="-9"/>
          <w:lang w:val="ro-RO"/>
        </w:rPr>
        <w:t xml:space="preserve"> </w:t>
      </w:r>
      <w:r w:rsidRPr="006A5CFA">
        <w:rPr>
          <w:spacing w:val="-1"/>
          <w:lang w:val="ro-RO"/>
        </w:rPr>
        <w:t>reglementare</w:t>
      </w:r>
      <w:r w:rsidRPr="006A5CFA">
        <w:rPr>
          <w:spacing w:val="-7"/>
          <w:lang w:val="ro-RO"/>
        </w:rPr>
        <w:t xml:space="preserve"> </w:t>
      </w:r>
      <w:r w:rsidRPr="006A5CFA">
        <w:rPr>
          <w:spacing w:val="-1"/>
          <w:lang w:val="ro-RO"/>
        </w:rPr>
        <w:t>aplicabil</w:t>
      </w:r>
      <w:r w:rsidRPr="006A5CFA">
        <w:rPr>
          <w:spacing w:val="-7"/>
          <w:lang w:val="ro-RO"/>
        </w:rPr>
        <w:t xml:space="preserve"> </w:t>
      </w:r>
      <w:r w:rsidR="00E457D0" w:rsidRPr="006A5CFA">
        <w:rPr>
          <w:spacing w:val="-1"/>
          <w:lang w:val="ro-RO"/>
        </w:rPr>
        <w:t>PMC</w:t>
      </w:r>
      <w:r w:rsidRPr="006A5CFA">
        <w:rPr>
          <w:spacing w:val="-1"/>
          <w:lang w:val="ro-RO"/>
        </w:rPr>
        <w:t>,</w:t>
      </w:r>
      <w:r w:rsidRPr="006A5CFA">
        <w:rPr>
          <w:spacing w:val="-9"/>
          <w:lang w:val="ro-RO"/>
        </w:rPr>
        <w:t xml:space="preserve"> </w:t>
      </w:r>
      <w:r w:rsidRPr="006A5CFA">
        <w:rPr>
          <w:lang w:val="ro-RO"/>
        </w:rPr>
        <w:t>a</w:t>
      </w:r>
      <w:r w:rsidRPr="006A5CFA">
        <w:rPr>
          <w:spacing w:val="-8"/>
          <w:lang w:val="ro-RO"/>
        </w:rPr>
        <w:t xml:space="preserve"> </w:t>
      </w:r>
      <w:r w:rsidRPr="006A5CFA">
        <w:rPr>
          <w:spacing w:val="-1"/>
          <w:lang w:val="ro-RO"/>
        </w:rPr>
        <w:t>sesiunii</w:t>
      </w:r>
      <w:r w:rsidRPr="006A5CFA">
        <w:rPr>
          <w:spacing w:val="-8"/>
          <w:lang w:val="ro-RO"/>
        </w:rPr>
        <w:t xml:space="preserve"> </w:t>
      </w:r>
      <w:r w:rsidRPr="006A5CFA">
        <w:rPr>
          <w:lang w:val="ro-RO"/>
        </w:rPr>
        <w:t>de</w:t>
      </w:r>
      <w:r w:rsidRPr="006A5CFA">
        <w:rPr>
          <w:spacing w:val="-8"/>
          <w:lang w:val="ro-RO"/>
        </w:rPr>
        <w:t xml:space="preserve"> </w:t>
      </w:r>
      <w:r w:rsidR="00C80A4B" w:rsidRPr="006A5CFA">
        <w:rPr>
          <w:lang w:val="ro-RO"/>
        </w:rPr>
        <w:t>tranzacționare</w:t>
      </w:r>
      <w:r w:rsidRPr="006A5CFA">
        <w:rPr>
          <w:lang w:val="ro-RO"/>
        </w:rPr>
        <w:t>;</w:t>
      </w:r>
    </w:p>
    <w:p w14:paraId="1A587A36" w14:textId="503D0BF0" w:rsidR="00EF4A44" w:rsidRPr="006A5CFA" w:rsidRDefault="00EF4A44" w:rsidP="00D228E0">
      <w:pPr>
        <w:pStyle w:val="BodyText"/>
        <w:numPr>
          <w:ilvl w:val="1"/>
          <w:numId w:val="15"/>
        </w:numPr>
        <w:tabs>
          <w:tab w:val="left" w:pos="851"/>
        </w:tabs>
        <w:spacing w:line="359" w:lineRule="auto"/>
        <w:ind w:left="851" w:right="110" w:hanging="851"/>
        <w:jc w:val="both"/>
        <w:rPr>
          <w:lang w:val="ro-RO"/>
        </w:rPr>
      </w:pPr>
      <w:r w:rsidRPr="006A5CFA">
        <w:rPr>
          <w:lang w:val="ro-RO"/>
        </w:rPr>
        <w:t>Să decidă retragerea ofertei propuse</w:t>
      </w:r>
      <w:r w:rsidR="00C2485A">
        <w:rPr>
          <w:lang w:val="ro-RO"/>
        </w:rPr>
        <w:t>, refuzul de semare a contractului sau de corectare a contractului neconform</w:t>
      </w:r>
      <w:r w:rsidRPr="006A5CFA">
        <w:rPr>
          <w:lang w:val="ro-RO"/>
        </w:rPr>
        <w:t xml:space="preserve"> în conformitate cu prevederile cadrului de reglementare aplicabil PMC;</w:t>
      </w:r>
    </w:p>
    <w:p w14:paraId="422479DD" w14:textId="3C070CE5" w:rsidR="00EF4A44" w:rsidRPr="006A5CFA" w:rsidRDefault="00EF4A44" w:rsidP="00D228E0">
      <w:pPr>
        <w:pStyle w:val="BodyText"/>
        <w:numPr>
          <w:ilvl w:val="1"/>
          <w:numId w:val="15"/>
        </w:numPr>
        <w:tabs>
          <w:tab w:val="left" w:pos="851"/>
        </w:tabs>
        <w:spacing w:line="359" w:lineRule="auto"/>
        <w:ind w:left="851" w:right="110" w:hanging="851"/>
        <w:jc w:val="both"/>
        <w:rPr>
          <w:lang w:val="ro-RO"/>
        </w:rPr>
      </w:pPr>
      <w:r w:rsidRPr="006A5CFA">
        <w:rPr>
          <w:lang w:val="ro-RO"/>
        </w:rPr>
        <w:t>Să solicite şi să primească din partea OPCOM SA asistenţă şi sesiuni de instruire practică cu privire la utilizarea Platformei de tranzacţionare a PMC;</w:t>
      </w:r>
    </w:p>
    <w:p w14:paraId="7FC9AECA" w14:textId="73328FB5" w:rsidR="00475A5A" w:rsidRPr="006A5CFA" w:rsidRDefault="00475A5A" w:rsidP="00D228E0">
      <w:pPr>
        <w:pStyle w:val="BodyText"/>
        <w:numPr>
          <w:ilvl w:val="1"/>
          <w:numId w:val="15"/>
        </w:numPr>
        <w:tabs>
          <w:tab w:val="left" w:pos="851"/>
        </w:tabs>
        <w:spacing w:line="359" w:lineRule="auto"/>
        <w:ind w:left="851" w:right="110" w:hanging="851"/>
        <w:jc w:val="both"/>
        <w:rPr>
          <w:lang w:val="ro-RO"/>
        </w:rPr>
      </w:pPr>
      <w:r w:rsidRPr="006A5CFA">
        <w:rPr>
          <w:lang w:val="ro-RO"/>
        </w:rPr>
        <w:t>Să încheie cu OPCOM SA un contract de comodat pentru cheia USB de acces la Platforma de tranzacționare a PMC;</w:t>
      </w:r>
    </w:p>
    <w:p w14:paraId="0704790B" w14:textId="7A8BDCA5" w:rsidR="00251200" w:rsidRPr="006A5CFA" w:rsidRDefault="00475A5A" w:rsidP="00D228E0">
      <w:pPr>
        <w:pStyle w:val="BodyText"/>
        <w:numPr>
          <w:ilvl w:val="1"/>
          <w:numId w:val="15"/>
        </w:numPr>
        <w:tabs>
          <w:tab w:val="left" w:pos="851"/>
        </w:tabs>
        <w:spacing w:line="359" w:lineRule="auto"/>
        <w:ind w:left="851" w:right="110" w:hanging="851"/>
        <w:jc w:val="both"/>
        <w:rPr>
          <w:lang w:val="ro-RO"/>
        </w:rPr>
      </w:pPr>
      <w:r w:rsidRPr="006A5CFA">
        <w:rPr>
          <w:lang w:val="ro-RO"/>
        </w:rPr>
        <w:t>Să acceseze Platforma de tranzacţionare a Pieței de energie electrică pentru clienții finali mari utilizând datele de acces configurate de OPCOM SA</w:t>
      </w:r>
      <w:r w:rsidR="00850878" w:rsidRPr="006A5CFA">
        <w:rPr>
          <w:lang w:val="ro-RO"/>
        </w:rPr>
        <w:t>;</w:t>
      </w:r>
    </w:p>
    <w:p w14:paraId="54DC6926" w14:textId="2CBE5781" w:rsidR="00C271BF" w:rsidRDefault="00C271BF" w:rsidP="00C019A1">
      <w:pPr>
        <w:pStyle w:val="BodyText"/>
        <w:numPr>
          <w:ilvl w:val="1"/>
          <w:numId w:val="15"/>
        </w:numPr>
        <w:tabs>
          <w:tab w:val="left" w:pos="851"/>
        </w:tabs>
        <w:spacing w:line="359" w:lineRule="auto"/>
        <w:ind w:left="851" w:right="110" w:hanging="851"/>
        <w:jc w:val="both"/>
        <w:rPr>
          <w:lang w:val="ro-RO"/>
        </w:rPr>
      </w:pPr>
      <w:r w:rsidRPr="006A5CFA">
        <w:rPr>
          <w:lang w:val="ro-RO"/>
        </w:rPr>
        <w:t>Să</w:t>
      </w:r>
      <w:r w:rsidRPr="006A5CFA">
        <w:rPr>
          <w:spacing w:val="16"/>
          <w:lang w:val="ro-RO"/>
        </w:rPr>
        <w:t xml:space="preserve"> </w:t>
      </w:r>
      <w:r w:rsidRPr="006A5CFA">
        <w:rPr>
          <w:lang w:val="ro-RO"/>
        </w:rPr>
        <w:t>fie</w:t>
      </w:r>
      <w:r w:rsidRPr="006A5CFA">
        <w:rPr>
          <w:spacing w:val="17"/>
          <w:lang w:val="ro-RO"/>
        </w:rPr>
        <w:t xml:space="preserve"> </w:t>
      </w:r>
      <w:r w:rsidRPr="006A5CFA">
        <w:rPr>
          <w:lang w:val="ro-RO"/>
        </w:rPr>
        <w:t>notificat</w:t>
      </w:r>
      <w:r w:rsidRPr="006A5CFA">
        <w:rPr>
          <w:spacing w:val="17"/>
          <w:lang w:val="ro-RO"/>
        </w:rPr>
        <w:t xml:space="preserve"> </w:t>
      </w:r>
      <w:r w:rsidRPr="006A5CFA">
        <w:rPr>
          <w:lang w:val="ro-RO"/>
        </w:rPr>
        <w:t>de</w:t>
      </w:r>
      <w:r w:rsidRPr="006A5CFA">
        <w:rPr>
          <w:spacing w:val="17"/>
          <w:lang w:val="ro-RO"/>
        </w:rPr>
        <w:t xml:space="preserve"> </w:t>
      </w:r>
      <w:r w:rsidRPr="006A5CFA">
        <w:rPr>
          <w:lang w:val="ro-RO"/>
        </w:rPr>
        <w:t>către</w:t>
      </w:r>
      <w:r w:rsidRPr="006A5CFA">
        <w:rPr>
          <w:spacing w:val="19"/>
          <w:lang w:val="ro-RO"/>
        </w:rPr>
        <w:t xml:space="preserve"> </w:t>
      </w:r>
      <w:r w:rsidRPr="006A5CFA">
        <w:rPr>
          <w:lang w:val="ro-RO"/>
        </w:rPr>
        <w:t>OPCOM</w:t>
      </w:r>
      <w:r w:rsidRPr="006A5CFA">
        <w:rPr>
          <w:spacing w:val="17"/>
          <w:lang w:val="ro-RO"/>
        </w:rPr>
        <w:t xml:space="preserve"> </w:t>
      </w:r>
      <w:r w:rsidRPr="006A5CFA">
        <w:rPr>
          <w:spacing w:val="-1"/>
          <w:lang w:val="ro-RO"/>
        </w:rPr>
        <w:t>SA</w:t>
      </w:r>
      <w:r w:rsidRPr="006A5CFA">
        <w:rPr>
          <w:spacing w:val="19"/>
          <w:lang w:val="ro-RO"/>
        </w:rPr>
        <w:t xml:space="preserve"> </w:t>
      </w:r>
      <w:r w:rsidRPr="006A5CFA">
        <w:rPr>
          <w:lang w:val="ro-RO"/>
        </w:rPr>
        <w:t>cu</w:t>
      </w:r>
      <w:r w:rsidRPr="006A5CFA">
        <w:rPr>
          <w:spacing w:val="17"/>
          <w:lang w:val="ro-RO"/>
        </w:rPr>
        <w:t xml:space="preserve"> </w:t>
      </w:r>
      <w:r w:rsidRPr="006A5CFA">
        <w:rPr>
          <w:lang w:val="ro-RO"/>
        </w:rPr>
        <w:t>privire</w:t>
      </w:r>
      <w:r w:rsidRPr="006A5CFA">
        <w:rPr>
          <w:spacing w:val="17"/>
          <w:lang w:val="ro-RO"/>
        </w:rPr>
        <w:t xml:space="preserve"> </w:t>
      </w:r>
      <w:r w:rsidRPr="006A5CFA">
        <w:rPr>
          <w:lang w:val="ro-RO"/>
        </w:rPr>
        <w:t>la</w:t>
      </w:r>
      <w:r w:rsidRPr="006A5CFA">
        <w:rPr>
          <w:spacing w:val="17"/>
          <w:lang w:val="ro-RO"/>
        </w:rPr>
        <w:t xml:space="preserve"> </w:t>
      </w:r>
      <w:r w:rsidRPr="006A5CFA">
        <w:rPr>
          <w:lang w:val="ro-RO"/>
        </w:rPr>
        <w:t>tranzacțiile</w:t>
      </w:r>
      <w:r w:rsidRPr="006A5CFA">
        <w:rPr>
          <w:spacing w:val="16"/>
          <w:lang w:val="ro-RO"/>
        </w:rPr>
        <w:t xml:space="preserve"> </w:t>
      </w:r>
      <w:r w:rsidRPr="006A5CFA">
        <w:rPr>
          <w:lang w:val="ro-RO"/>
        </w:rPr>
        <w:t>încheiate,</w:t>
      </w:r>
      <w:r w:rsidRPr="006A5CFA">
        <w:rPr>
          <w:spacing w:val="18"/>
          <w:lang w:val="ro-RO"/>
        </w:rPr>
        <w:t xml:space="preserve"> </w:t>
      </w:r>
      <w:r w:rsidRPr="006A5CFA">
        <w:rPr>
          <w:lang w:val="ro-RO"/>
        </w:rPr>
        <w:t>prin</w:t>
      </w:r>
      <w:r w:rsidRPr="006A5CFA">
        <w:rPr>
          <w:spacing w:val="17"/>
          <w:lang w:val="ro-RO"/>
        </w:rPr>
        <w:t xml:space="preserve"> </w:t>
      </w:r>
      <w:r w:rsidRPr="006A5CFA">
        <w:rPr>
          <w:lang w:val="ro-RO"/>
        </w:rPr>
        <w:t>formularul</w:t>
      </w:r>
      <w:r w:rsidRPr="006A5CFA">
        <w:rPr>
          <w:spacing w:val="28"/>
          <w:w w:val="99"/>
          <w:lang w:val="ro-RO"/>
        </w:rPr>
        <w:t xml:space="preserve"> </w:t>
      </w:r>
      <w:r w:rsidRPr="006A5CFA">
        <w:rPr>
          <w:lang w:val="ro-RO"/>
        </w:rPr>
        <w:t>de</w:t>
      </w:r>
      <w:r w:rsidRPr="006A5CFA">
        <w:rPr>
          <w:spacing w:val="49"/>
          <w:lang w:val="ro-RO"/>
        </w:rPr>
        <w:t xml:space="preserve"> </w:t>
      </w:r>
      <w:r w:rsidRPr="006A5CFA">
        <w:rPr>
          <w:lang w:val="ro-RO"/>
        </w:rPr>
        <w:t>confirmare</w:t>
      </w:r>
      <w:r w:rsidRPr="006A5CFA">
        <w:rPr>
          <w:spacing w:val="48"/>
          <w:lang w:val="ro-RO"/>
        </w:rPr>
        <w:t xml:space="preserve"> </w:t>
      </w:r>
      <w:r w:rsidRPr="006A5CFA">
        <w:rPr>
          <w:lang w:val="ro-RO"/>
        </w:rPr>
        <w:t>a</w:t>
      </w:r>
      <w:r w:rsidRPr="006A5CFA">
        <w:rPr>
          <w:spacing w:val="48"/>
          <w:lang w:val="ro-RO"/>
        </w:rPr>
        <w:t xml:space="preserve"> </w:t>
      </w:r>
      <w:r w:rsidRPr="006A5CFA">
        <w:rPr>
          <w:lang w:val="ro-RO"/>
        </w:rPr>
        <w:t>tranzacțiilor,</w:t>
      </w:r>
      <w:r w:rsidRPr="006A5CFA">
        <w:rPr>
          <w:spacing w:val="47"/>
          <w:lang w:val="ro-RO"/>
        </w:rPr>
        <w:t xml:space="preserve"> </w:t>
      </w:r>
      <w:bookmarkStart w:id="1" w:name="_Hlk100581010"/>
      <w:r w:rsidRPr="006A5CFA">
        <w:rPr>
          <w:lang w:val="ro-RO"/>
        </w:rPr>
        <w:t>în</w:t>
      </w:r>
      <w:r w:rsidRPr="006A5CFA">
        <w:rPr>
          <w:spacing w:val="48"/>
          <w:lang w:val="ro-RO"/>
        </w:rPr>
        <w:t xml:space="preserve"> </w:t>
      </w:r>
      <w:r w:rsidR="00106692">
        <w:rPr>
          <w:lang w:val="ro-RO"/>
        </w:rPr>
        <w:t>conformitate cu prevederile</w:t>
      </w:r>
      <w:r w:rsidR="00C2485A">
        <w:rPr>
          <w:lang w:val="ro-RO"/>
        </w:rPr>
        <w:t xml:space="preserve"> Procedur</w:t>
      </w:r>
      <w:r w:rsidR="00106692">
        <w:rPr>
          <w:lang w:val="ro-RO"/>
        </w:rPr>
        <w:t>ii</w:t>
      </w:r>
      <w:r w:rsidR="00C2485A" w:rsidRPr="006A5CFA">
        <w:rPr>
          <w:spacing w:val="51"/>
          <w:lang w:val="ro-RO"/>
        </w:rPr>
        <w:t xml:space="preserve"> </w:t>
      </w:r>
      <w:bookmarkEnd w:id="1"/>
      <w:r w:rsidRPr="006A5CFA">
        <w:rPr>
          <w:spacing w:val="-1"/>
          <w:lang w:val="ro-RO"/>
        </w:rPr>
        <w:t>privind funcționarea Pieței de energie electrică pentru clienții finali mari</w:t>
      </w:r>
      <w:r w:rsidRPr="006A5CFA">
        <w:rPr>
          <w:lang w:val="ro-RO"/>
        </w:rPr>
        <w:t>,</w:t>
      </w:r>
      <w:r w:rsidRPr="006A5CFA">
        <w:rPr>
          <w:spacing w:val="-12"/>
          <w:lang w:val="ro-RO"/>
        </w:rPr>
        <w:t xml:space="preserve"> </w:t>
      </w:r>
      <w:r w:rsidRPr="006A5CFA">
        <w:rPr>
          <w:lang w:val="ro-RO"/>
        </w:rPr>
        <w:t>numită</w:t>
      </w:r>
      <w:r w:rsidRPr="006A5CFA">
        <w:rPr>
          <w:spacing w:val="-12"/>
          <w:lang w:val="ro-RO"/>
        </w:rPr>
        <w:t xml:space="preserve"> </w:t>
      </w:r>
      <w:r w:rsidRPr="006A5CFA">
        <w:rPr>
          <w:lang w:val="ro-RO"/>
        </w:rPr>
        <w:t>în</w:t>
      </w:r>
      <w:r w:rsidRPr="006A5CFA">
        <w:rPr>
          <w:spacing w:val="-12"/>
          <w:lang w:val="ro-RO"/>
        </w:rPr>
        <w:t xml:space="preserve"> </w:t>
      </w:r>
      <w:r w:rsidRPr="006A5CFA">
        <w:rPr>
          <w:lang w:val="ro-RO"/>
        </w:rPr>
        <w:t>continuare</w:t>
      </w:r>
      <w:r w:rsidRPr="006A5CFA">
        <w:rPr>
          <w:spacing w:val="-12"/>
          <w:lang w:val="ro-RO"/>
        </w:rPr>
        <w:t xml:space="preserve"> </w:t>
      </w:r>
      <w:r w:rsidRPr="006A5CFA">
        <w:rPr>
          <w:lang w:val="ro-RO"/>
        </w:rPr>
        <w:t>Procedura PMC;</w:t>
      </w:r>
    </w:p>
    <w:p w14:paraId="1280E319" w14:textId="6739AB71" w:rsidR="00E77BA0" w:rsidRPr="006A5CFA" w:rsidRDefault="00E77BA0" w:rsidP="00D228E0">
      <w:pPr>
        <w:pStyle w:val="BodyText"/>
        <w:numPr>
          <w:ilvl w:val="1"/>
          <w:numId w:val="15"/>
        </w:numPr>
        <w:tabs>
          <w:tab w:val="left" w:pos="851"/>
        </w:tabs>
        <w:spacing w:line="359" w:lineRule="auto"/>
        <w:ind w:left="851" w:right="110" w:hanging="851"/>
        <w:jc w:val="both"/>
        <w:rPr>
          <w:lang w:val="ro-RO"/>
        </w:rPr>
      </w:pPr>
      <w:r>
        <w:rPr>
          <w:lang w:val="ro-RO"/>
        </w:rPr>
        <w:t>Să fie anunțat prin canale de comunicație alternative (telefon, fax, e</w:t>
      </w:r>
      <w:r w:rsidR="00376271">
        <w:rPr>
          <w:lang w:val="ro-RO"/>
        </w:rPr>
        <w:t>ma</w:t>
      </w:r>
      <w:r>
        <w:rPr>
          <w:lang w:val="ro-RO"/>
        </w:rPr>
        <w:t xml:space="preserve">il, website) cu privire </w:t>
      </w:r>
      <w:r>
        <w:rPr>
          <w:lang w:val="ro-RO"/>
        </w:rPr>
        <w:lastRenderedPageBreak/>
        <w:t>la imposibilitatea utilizării căilor de comunicație uzuale sau la nefuncționarea platformei de tranzacționare a PMC precum și privind reluarea sesiunii de licitație;</w:t>
      </w:r>
    </w:p>
    <w:p w14:paraId="51A44C4C" w14:textId="0ABFD91D" w:rsidR="00251200" w:rsidRPr="006A5CFA" w:rsidRDefault="009E2291" w:rsidP="00D228E0">
      <w:pPr>
        <w:pStyle w:val="BodyText"/>
        <w:numPr>
          <w:ilvl w:val="1"/>
          <w:numId w:val="15"/>
        </w:numPr>
        <w:tabs>
          <w:tab w:val="left" w:pos="851"/>
        </w:tabs>
        <w:spacing w:line="359" w:lineRule="auto"/>
        <w:ind w:left="851" w:right="110" w:hanging="851"/>
        <w:jc w:val="both"/>
        <w:rPr>
          <w:lang w:val="ro-RO"/>
        </w:rPr>
      </w:pPr>
      <w:del w:id="2" w:author="OPCOM SA" w:date="2022-04-27T09:29:00Z">
        <w:r w:rsidRPr="006A5CFA" w:rsidDel="00987E22">
          <w:rPr>
            <w:lang w:val="ro-RO"/>
          </w:rPr>
          <w:delText xml:space="preserve">Să încaseze suma penalizatoare, în conformitate cu prevederile Procedurii </w:delText>
        </w:r>
        <w:r w:rsidR="00117C3D" w:rsidRPr="006A5CFA" w:rsidDel="00987E22">
          <w:rPr>
            <w:lang w:val="ro-RO"/>
          </w:rPr>
          <w:delText>PMC</w:delText>
        </w:r>
        <w:r w:rsidRPr="006A5CFA" w:rsidDel="00987E22">
          <w:rPr>
            <w:lang w:val="ro-RO"/>
          </w:rPr>
          <w:delText>, în cazul în care partenerul/partenerii cu care a încheiat tranzacții, conform</w:delText>
        </w:r>
        <w:r w:rsidRPr="006A5CFA" w:rsidDel="00987E22">
          <w:rPr>
            <w:spacing w:val="87"/>
            <w:w w:val="99"/>
            <w:lang w:val="ro-RO"/>
          </w:rPr>
          <w:delText xml:space="preserve"> </w:delText>
        </w:r>
        <w:r w:rsidRPr="006A5CFA" w:rsidDel="00987E22">
          <w:rPr>
            <w:spacing w:val="-1"/>
            <w:lang w:val="ro-RO"/>
          </w:rPr>
          <w:delText>notificării</w:delText>
        </w:r>
        <w:r w:rsidRPr="006A5CFA" w:rsidDel="00987E22">
          <w:rPr>
            <w:spacing w:val="16"/>
            <w:lang w:val="ro-RO"/>
          </w:rPr>
          <w:delText xml:space="preserve"> </w:delText>
        </w:r>
        <w:r w:rsidRPr="006A5CFA" w:rsidDel="00987E22">
          <w:rPr>
            <w:lang w:val="ro-RO"/>
          </w:rPr>
          <w:delText>transmise</w:delText>
        </w:r>
        <w:r w:rsidRPr="006A5CFA" w:rsidDel="00987E22">
          <w:rPr>
            <w:spacing w:val="17"/>
            <w:lang w:val="ro-RO"/>
          </w:rPr>
          <w:delText xml:space="preserve"> </w:delText>
        </w:r>
        <w:r w:rsidRPr="006A5CFA" w:rsidDel="00987E22">
          <w:rPr>
            <w:lang w:val="ro-RO"/>
          </w:rPr>
          <w:delText>de</w:delText>
        </w:r>
        <w:r w:rsidRPr="006A5CFA" w:rsidDel="00987E22">
          <w:rPr>
            <w:spacing w:val="17"/>
            <w:lang w:val="ro-RO"/>
          </w:rPr>
          <w:delText xml:space="preserve"> </w:delText>
        </w:r>
        <w:r w:rsidRPr="006A5CFA" w:rsidDel="00987E22">
          <w:rPr>
            <w:lang w:val="ro-RO"/>
          </w:rPr>
          <w:delText>către</w:delText>
        </w:r>
        <w:r w:rsidRPr="006A5CFA" w:rsidDel="00987E22">
          <w:rPr>
            <w:spacing w:val="16"/>
            <w:lang w:val="ro-RO"/>
          </w:rPr>
          <w:delText xml:space="preserve"> </w:delText>
        </w:r>
        <w:r w:rsidRPr="006A5CFA" w:rsidDel="00987E22">
          <w:rPr>
            <w:lang w:val="ro-RO"/>
          </w:rPr>
          <w:delText>OPCOM</w:delText>
        </w:r>
        <w:r w:rsidRPr="006A5CFA" w:rsidDel="00987E22">
          <w:rPr>
            <w:spacing w:val="16"/>
            <w:lang w:val="ro-RO"/>
          </w:rPr>
          <w:delText xml:space="preserve"> </w:delText>
        </w:r>
        <w:r w:rsidRPr="006A5CFA" w:rsidDel="00987E22">
          <w:rPr>
            <w:lang w:val="ro-RO"/>
          </w:rPr>
          <w:delText>SA,</w:delText>
        </w:r>
        <w:r w:rsidRPr="006A5CFA" w:rsidDel="00987E22">
          <w:rPr>
            <w:spacing w:val="17"/>
            <w:lang w:val="ro-RO"/>
          </w:rPr>
          <w:delText xml:space="preserve"> </w:delText>
        </w:r>
        <w:r w:rsidRPr="006A5CFA" w:rsidDel="00987E22">
          <w:rPr>
            <w:lang w:val="ro-RO"/>
          </w:rPr>
          <w:delText>refuză</w:delText>
        </w:r>
        <w:r w:rsidRPr="006A5CFA" w:rsidDel="00987E22">
          <w:rPr>
            <w:spacing w:val="16"/>
            <w:lang w:val="ro-RO"/>
          </w:rPr>
          <w:delText xml:space="preserve"> </w:delText>
        </w:r>
        <w:r w:rsidRPr="006A5CFA" w:rsidDel="00987E22">
          <w:rPr>
            <w:lang w:val="ro-RO"/>
          </w:rPr>
          <w:delText>încheierea</w:delText>
        </w:r>
        <w:r w:rsidRPr="006A5CFA" w:rsidDel="00987E22">
          <w:rPr>
            <w:spacing w:val="17"/>
            <w:lang w:val="ro-RO"/>
          </w:rPr>
          <w:delText xml:space="preserve"> </w:delText>
        </w:r>
        <w:r w:rsidRPr="006A5CFA" w:rsidDel="00987E22">
          <w:rPr>
            <w:lang w:val="ro-RO"/>
          </w:rPr>
          <w:delText>contractului</w:delText>
        </w:r>
        <w:r w:rsidR="001D7147" w:rsidRPr="006A5CFA" w:rsidDel="00987E22">
          <w:rPr>
            <w:rStyle w:val="rvts4"/>
            <w:color w:val="000000"/>
            <w:bdr w:val="none" w:sz="0" w:space="0" w:color="auto" w:frame="1"/>
            <w:lang w:val="ro-RO"/>
          </w:rPr>
          <w:delText xml:space="preserve"> şi/sau refuz</w:delText>
        </w:r>
        <w:r w:rsidR="00617CF1" w:rsidRPr="006A5CFA" w:rsidDel="00987E22">
          <w:rPr>
            <w:rStyle w:val="rvts4"/>
            <w:color w:val="000000"/>
            <w:bdr w:val="none" w:sz="0" w:space="0" w:color="auto" w:frame="1"/>
            <w:lang w:val="ro-RO"/>
          </w:rPr>
          <w:delText>ă</w:delText>
        </w:r>
        <w:r w:rsidR="001D7147" w:rsidRPr="006A5CFA" w:rsidDel="00987E22">
          <w:rPr>
            <w:rStyle w:val="rvts4"/>
            <w:color w:val="000000"/>
            <w:bdr w:val="none" w:sz="0" w:space="0" w:color="auto" w:frame="1"/>
            <w:lang w:val="ro-RO"/>
          </w:rPr>
          <w:delText xml:space="preserve"> corectarea contractului neconform</w:delText>
        </w:r>
        <w:r w:rsidRPr="006A5CFA" w:rsidDel="00987E22">
          <w:rPr>
            <w:lang w:val="ro-RO"/>
          </w:rPr>
          <w:delText>;</w:delText>
        </w:r>
        <w:r w:rsidRPr="006A5CFA" w:rsidDel="00987E22">
          <w:rPr>
            <w:spacing w:val="17"/>
            <w:lang w:val="ro-RO"/>
          </w:rPr>
          <w:delText xml:space="preserve"> </w:delText>
        </w:r>
        <w:r w:rsidRPr="006A5CFA" w:rsidDel="00987E22">
          <w:rPr>
            <w:spacing w:val="-1"/>
            <w:lang w:val="ro-RO"/>
          </w:rPr>
          <w:delText>acesta</w:delText>
        </w:r>
        <w:r w:rsidRPr="006A5CFA" w:rsidDel="00987E22">
          <w:rPr>
            <w:spacing w:val="16"/>
            <w:lang w:val="ro-RO"/>
          </w:rPr>
          <w:delText xml:space="preserve"> </w:delText>
        </w:r>
        <w:r w:rsidRPr="006A5CFA" w:rsidDel="00987E22">
          <w:rPr>
            <w:lang w:val="ro-RO"/>
          </w:rPr>
          <w:delText>poate</w:delText>
        </w:r>
        <w:r w:rsidRPr="006A5CFA" w:rsidDel="00987E22">
          <w:rPr>
            <w:spacing w:val="40"/>
            <w:w w:val="99"/>
            <w:lang w:val="ro-RO"/>
          </w:rPr>
          <w:delText xml:space="preserve"> </w:delText>
        </w:r>
        <w:r w:rsidRPr="006A5CFA" w:rsidDel="00987E22">
          <w:rPr>
            <w:spacing w:val="-1"/>
            <w:lang w:val="ro-RO"/>
          </w:rPr>
          <w:delText>încasa</w:delText>
        </w:r>
        <w:r w:rsidRPr="006A5CFA" w:rsidDel="00987E22">
          <w:rPr>
            <w:spacing w:val="34"/>
            <w:lang w:val="ro-RO"/>
          </w:rPr>
          <w:delText xml:space="preserve"> </w:delText>
        </w:r>
        <w:r w:rsidRPr="006A5CFA" w:rsidDel="00987E22">
          <w:rPr>
            <w:spacing w:val="-1"/>
            <w:lang w:val="ro-RO"/>
          </w:rPr>
          <w:delText>suma</w:delText>
        </w:r>
        <w:r w:rsidRPr="006A5CFA" w:rsidDel="00987E22">
          <w:rPr>
            <w:spacing w:val="34"/>
            <w:lang w:val="ro-RO"/>
          </w:rPr>
          <w:delText xml:space="preserve"> </w:delText>
        </w:r>
        <w:r w:rsidRPr="006A5CFA" w:rsidDel="00987E22">
          <w:rPr>
            <w:spacing w:val="-1"/>
            <w:lang w:val="ro-RO"/>
          </w:rPr>
          <w:delText>penalizatoare</w:delText>
        </w:r>
        <w:r w:rsidRPr="006A5CFA" w:rsidDel="00987E22">
          <w:rPr>
            <w:spacing w:val="35"/>
            <w:lang w:val="ro-RO"/>
          </w:rPr>
          <w:delText xml:space="preserve"> </w:delText>
        </w:r>
        <w:r w:rsidRPr="006A5CFA" w:rsidDel="00987E22">
          <w:rPr>
            <w:spacing w:val="-1"/>
            <w:lang w:val="ro-RO"/>
          </w:rPr>
          <w:delText>doar</w:delText>
        </w:r>
        <w:r w:rsidRPr="006A5CFA" w:rsidDel="00987E22">
          <w:rPr>
            <w:spacing w:val="35"/>
            <w:lang w:val="ro-RO"/>
          </w:rPr>
          <w:delText xml:space="preserve"> </w:delText>
        </w:r>
        <w:r w:rsidRPr="006A5CFA" w:rsidDel="00987E22">
          <w:rPr>
            <w:lang w:val="ro-RO"/>
          </w:rPr>
          <w:delText>dacă</w:delText>
        </w:r>
        <w:r w:rsidRPr="006A5CFA" w:rsidDel="00987E22">
          <w:rPr>
            <w:spacing w:val="36"/>
            <w:lang w:val="ro-RO"/>
          </w:rPr>
          <w:delText xml:space="preserve"> </w:delText>
        </w:r>
        <w:r w:rsidRPr="006A5CFA" w:rsidDel="00987E22">
          <w:rPr>
            <w:spacing w:val="-1"/>
            <w:lang w:val="ro-RO"/>
          </w:rPr>
          <w:delText>face</w:delText>
        </w:r>
        <w:r w:rsidRPr="006A5CFA" w:rsidDel="00987E22">
          <w:rPr>
            <w:spacing w:val="36"/>
            <w:lang w:val="ro-RO"/>
          </w:rPr>
          <w:delText xml:space="preserve"> </w:delText>
        </w:r>
        <w:r w:rsidRPr="006A5CFA" w:rsidDel="00987E22">
          <w:rPr>
            <w:lang w:val="ro-RO"/>
          </w:rPr>
          <w:delText>dovada</w:delText>
        </w:r>
        <w:r w:rsidRPr="006A5CFA" w:rsidDel="00987E22">
          <w:rPr>
            <w:spacing w:val="34"/>
            <w:lang w:val="ro-RO"/>
          </w:rPr>
          <w:delText xml:space="preserve"> </w:delText>
        </w:r>
        <w:r w:rsidRPr="006A5CFA" w:rsidDel="00987E22">
          <w:rPr>
            <w:lang w:val="ro-RO"/>
          </w:rPr>
          <w:delText>semnării</w:delText>
        </w:r>
        <w:r w:rsidRPr="006A5CFA" w:rsidDel="00987E22">
          <w:rPr>
            <w:spacing w:val="35"/>
            <w:lang w:val="ro-RO"/>
          </w:rPr>
          <w:delText xml:space="preserve"> </w:delText>
        </w:r>
        <w:r w:rsidRPr="006A5CFA" w:rsidDel="00987E22">
          <w:rPr>
            <w:spacing w:val="-1"/>
            <w:lang w:val="ro-RO"/>
          </w:rPr>
          <w:delText>contractului</w:delText>
        </w:r>
        <w:r w:rsidRPr="006A5CFA" w:rsidDel="00987E22">
          <w:rPr>
            <w:spacing w:val="34"/>
            <w:lang w:val="ro-RO"/>
          </w:rPr>
          <w:delText xml:space="preserve"> </w:delText>
        </w:r>
        <w:r w:rsidRPr="006A5CFA" w:rsidDel="00987E22">
          <w:rPr>
            <w:lang w:val="ro-RO"/>
          </w:rPr>
          <w:delText>conform</w:delText>
        </w:r>
        <w:r w:rsidRPr="006A5CFA" w:rsidDel="00987E22">
          <w:rPr>
            <w:spacing w:val="37"/>
            <w:lang w:val="ro-RO"/>
          </w:rPr>
          <w:delText xml:space="preserve"> </w:delText>
        </w:r>
        <w:r w:rsidRPr="006A5CFA" w:rsidDel="00987E22">
          <w:rPr>
            <w:lang w:val="ro-RO"/>
          </w:rPr>
          <w:delText>cu</w:delText>
        </w:r>
        <w:r w:rsidRPr="006A5CFA" w:rsidDel="00987E22">
          <w:rPr>
            <w:spacing w:val="51"/>
            <w:w w:val="99"/>
            <w:lang w:val="ro-RO"/>
          </w:rPr>
          <w:delText xml:space="preserve"> </w:delText>
        </w:r>
        <w:r w:rsidRPr="006A5CFA" w:rsidDel="00987E22">
          <w:rPr>
            <w:lang w:val="ro-RO"/>
          </w:rPr>
          <w:delText>rezultatul</w:delText>
        </w:r>
        <w:r w:rsidRPr="006A5CFA" w:rsidDel="00987E22">
          <w:rPr>
            <w:spacing w:val="-10"/>
            <w:lang w:val="ro-RO"/>
          </w:rPr>
          <w:delText xml:space="preserve"> </w:delText>
        </w:r>
        <w:r w:rsidRPr="006A5CFA" w:rsidDel="00987E22">
          <w:rPr>
            <w:lang w:val="ro-RO"/>
          </w:rPr>
          <w:delText>sesiunii</w:delText>
        </w:r>
        <w:r w:rsidRPr="006A5CFA" w:rsidDel="00987E22">
          <w:rPr>
            <w:spacing w:val="-10"/>
            <w:lang w:val="ro-RO"/>
          </w:rPr>
          <w:delText xml:space="preserve"> </w:delText>
        </w:r>
        <w:r w:rsidRPr="006A5CFA" w:rsidDel="00987E22">
          <w:rPr>
            <w:lang w:val="ro-RO"/>
          </w:rPr>
          <w:delText>de</w:delText>
        </w:r>
        <w:r w:rsidRPr="006A5CFA" w:rsidDel="00987E22">
          <w:rPr>
            <w:spacing w:val="-10"/>
            <w:lang w:val="ro-RO"/>
          </w:rPr>
          <w:delText xml:space="preserve"> </w:delText>
        </w:r>
        <w:r w:rsidR="00D1326F" w:rsidRPr="006A5CFA" w:rsidDel="00987E22">
          <w:rPr>
            <w:lang w:val="ro-RO"/>
          </w:rPr>
          <w:delText>tranzacționare</w:delText>
        </w:r>
        <w:r w:rsidRPr="006A5CFA" w:rsidDel="00987E22">
          <w:rPr>
            <w:lang w:val="ro-RO"/>
          </w:rPr>
          <w:delText>;</w:delText>
        </w:r>
      </w:del>
      <w:ins w:id="3" w:author="OPCOM SA" w:date="2022-04-27T09:29:00Z">
        <w:r w:rsidR="00987E22" w:rsidRPr="00987E22">
          <w:rPr>
            <w:lang w:val="ro-RO"/>
          </w:rPr>
          <w:t>Să încaseze suma penalizatoare, în conformitate cu prevederile Procedurii PMC, în cazul în care partenerul/partenerii cu care a încheiat tranzacții, conform notificării transmise de către OPCOM SA, refuză încheierea contractului şi/sau refuză corectarea contractului neconform. Suma penalizatoare poate fi încasată doar dacă, în termenul stabilit prin Procedura PMC, acesta face dovada asumării tranzacției/ tranzacțiilor încheiate conform cu rezultatul sesiunii de tranzacționare, prin transmiterea la OPCOM a contractului propus de inițiator/standard/anexa de confirmare a tranzacției din contractul EFET,  semnat/semnată</w:t>
        </w:r>
        <w:r w:rsidR="00987E22">
          <w:rPr>
            <w:lang w:val="ro-RO"/>
          </w:rPr>
          <w:t>;</w:t>
        </w:r>
      </w:ins>
    </w:p>
    <w:p w14:paraId="45C73615" w14:textId="4179744A" w:rsidR="00251200" w:rsidRPr="006A5CFA" w:rsidRDefault="009E2291" w:rsidP="00D228E0">
      <w:pPr>
        <w:pStyle w:val="BodyText"/>
        <w:numPr>
          <w:ilvl w:val="1"/>
          <w:numId w:val="15"/>
        </w:numPr>
        <w:tabs>
          <w:tab w:val="left" w:pos="851"/>
        </w:tabs>
        <w:spacing w:before="50" w:line="360" w:lineRule="auto"/>
        <w:ind w:left="851" w:right="107" w:hanging="851"/>
        <w:jc w:val="both"/>
        <w:rPr>
          <w:lang w:val="ro-RO"/>
        </w:rPr>
      </w:pPr>
      <w:r w:rsidRPr="00591C87">
        <w:rPr>
          <w:spacing w:val="-1"/>
          <w:lang w:val="ro-RO"/>
        </w:rPr>
        <w:t xml:space="preserve">Să </w:t>
      </w:r>
      <w:r w:rsidRPr="006A5CFA">
        <w:rPr>
          <w:spacing w:val="-1"/>
          <w:lang w:val="ro-RO"/>
        </w:rPr>
        <w:t>încaseze</w:t>
      </w:r>
      <w:r w:rsidRPr="00591C87">
        <w:rPr>
          <w:spacing w:val="-1"/>
          <w:lang w:val="ro-RO"/>
        </w:rPr>
        <w:t xml:space="preserve"> </w:t>
      </w:r>
      <w:r w:rsidRPr="006A5CFA">
        <w:rPr>
          <w:spacing w:val="-1"/>
          <w:lang w:val="ro-RO"/>
        </w:rPr>
        <w:t>suma</w:t>
      </w:r>
      <w:r w:rsidRPr="00591C87">
        <w:rPr>
          <w:spacing w:val="-1"/>
          <w:lang w:val="ro-RO"/>
        </w:rPr>
        <w:t xml:space="preserve"> penalizatoare care îi revine, conform </w:t>
      </w:r>
      <w:r w:rsidRPr="006A5CFA">
        <w:rPr>
          <w:spacing w:val="-1"/>
          <w:lang w:val="ro-RO"/>
        </w:rPr>
        <w:t>prevederilor</w:t>
      </w:r>
      <w:r w:rsidRPr="00591C87">
        <w:rPr>
          <w:spacing w:val="-1"/>
          <w:lang w:val="ro-RO"/>
        </w:rPr>
        <w:t xml:space="preserve"> </w:t>
      </w:r>
      <w:r w:rsidRPr="006A5CFA">
        <w:rPr>
          <w:spacing w:val="-1"/>
          <w:lang w:val="ro-RO"/>
        </w:rPr>
        <w:t>Procedurii</w:t>
      </w:r>
      <w:r w:rsidRPr="00591C87">
        <w:rPr>
          <w:spacing w:val="-1"/>
          <w:lang w:val="ro-RO"/>
        </w:rPr>
        <w:t xml:space="preserve"> </w:t>
      </w:r>
      <w:r w:rsidR="00117C3D" w:rsidRPr="006A5CFA">
        <w:rPr>
          <w:spacing w:val="-1"/>
          <w:lang w:val="ro-RO"/>
        </w:rPr>
        <w:t>PMC</w:t>
      </w:r>
      <w:bookmarkStart w:id="4" w:name="_Hlk100581371"/>
      <w:r w:rsidRPr="006A5CFA">
        <w:rPr>
          <w:spacing w:val="-1"/>
          <w:lang w:val="ro-RO"/>
        </w:rPr>
        <w:t>,</w:t>
      </w:r>
      <w:r w:rsidRPr="00591C87">
        <w:rPr>
          <w:spacing w:val="-1"/>
          <w:lang w:val="ro-RO"/>
        </w:rPr>
        <w:t xml:space="preserve"> în cazul în care </w:t>
      </w:r>
      <w:r w:rsidR="00591C87" w:rsidRPr="00591C87">
        <w:rPr>
          <w:spacing w:val="-1"/>
          <w:lang w:val="ro-RO"/>
        </w:rPr>
        <w:t xml:space="preserve">a transmis documente pentru </w:t>
      </w:r>
      <w:r w:rsidR="00591C87" w:rsidRPr="00591C87">
        <w:rPr>
          <w:lang w:val="ro-RO"/>
        </w:rPr>
        <w:t>selecţia</w:t>
      </w:r>
      <w:r w:rsidR="00591C87">
        <w:rPr>
          <w:lang w:val="ro-RO"/>
        </w:rPr>
        <w:t xml:space="preserve"> în calitate de </w:t>
      </w:r>
      <w:r w:rsidR="00591C87" w:rsidRPr="00591C87">
        <w:rPr>
          <w:lang w:val="ro-RO"/>
        </w:rPr>
        <w:t>participan</w:t>
      </w:r>
      <w:r w:rsidR="00591C87">
        <w:rPr>
          <w:lang w:val="ro-RO"/>
        </w:rPr>
        <w:t xml:space="preserve">t </w:t>
      </w:r>
      <w:r w:rsidR="00591C87" w:rsidRPr="00591C87">
        <w:rPr>
          <w:lang w:val="ro-RO"/>
        </w:rPr>
        <w:t>responden</w:t>
      </w:r>
      <w:bookmarkEnd w:id="4"/>
      <w:r w:rsidR="00591C87">
        <w:rPr>
          <w:lang w:val="ro-RO"/>
        </w:rPr>
        <w:t>t</w:t>
      </w:r>
      <w:r w:rsidR="008F7734">
        <w:rPr>
          <w:lang w:val="ro-RO"/>
        </w:rPr>
        <w:t>,</w:t>
      </w:r>
      <w:r w:rsidRPr="006A5CFA">
        <w:rPr>
          <w:spacing w:val="32"/>
          <w:w w:val="99"/>
          <w:lang w:val="ro-RO"/>
        </w:rPr>
        <w:t xml:space="preserve"> </w:t>
      </w:r>
      <w:r w:rsidR="00396D0A" w:rsidRPr="006A5CFA">
        <w:rPr>
          <w:spacing w:val="-1"/>
          <w:lang w:val="ro-RO"/>
        </w:rPr>
        <w:t xml:space="preserve">iar </w:t>
      </w:r>
      <w:r w:rsidRPr="006A5CFA">
        <w:rPr>
          <w:lang w:val="ro-RO"/>
        </w:rPr>
        <w:t>ofert</w:t>
      </w:r>
      <w:r w:rsidR="00396D0A" w:rsidRPr="006A5CFA">
        <w:rPr>
          <w:lang w:val="ro-RO"/>
        </w:rPr>
        <w:t>a</w:t>
      </w:r>
      <w:r w:rsidRPr="006A5CFA">
        <w:rPr>
          <w:spacing w:val="-6"/>
          <w:lang w:val="ro-RO"/>
        </w:rPr>
        <w:t xml:space="preserve"> </w:t>
      </w:r>
      <w:r w:rsidR="00396D0A" w:rsidRPr="006A5CFA">
        <w:rPr>
          <w:lang w:val="ro-RO"/>
        </w:rPr>
        <w:t>inițiatoare a fost retrasă</w:t>
      </w:r>
      <w:del w:id="5" w:author="OPCOM SA" w:date="2022-04-27T12:04:00Z">
        <w:r w:rsidR="00885407" w:rsidRPr="006A5CFA" w:rsidDel="00CC1862">
          <w:rPr>
            <w:lang w:val="ro-RO"/>
          </w:rPr>
          <w:delText xml:space="preserve"> și</w:delText>
        </w:r>
        <w:r w:rsidR="00C2485A" w:rsidDel="00CC1862">
          <w:rPr>
            <w:lang w:val="ro-RO"/>
          </w:rPr>
          <w:delText>/sau</w:delText>
        </w:r>
        <w:r w:rsidR="00885407" w:rsidRPr="006A5CFA" w:rsidDel="00CC1862">
          <w:rPr>
            <w:lang w:val="ro-RO"/>
          </w:rPr>
          <w:delText xml:space="preserve"> în cazul în care participantul</w:delText>
        </w:r>
        <w:r w:rsidR="00885407" w:rsidRPr="006A5CFA" w:rsidDel="00CC1862">
          <w:delText xml:space="preserve"> </w:delText>
        </w:r>
        <w:r w:rsidR="00885407" w:rsidRPr="006A5CFA" w:rsidDel="00CC1862">
          <w:rPr>
            <w:lang w:val="ro-RO"/>
          </w:rPr>
          <w:delText>inițiator refuză introducerea ofertei în platformă sau refuză corectarea ofertei introduse cu alte caracteristici decât cele din oferta inițiatoare publicată</w:delText>
        </w:r>
      </w:del>
      <w:r w:rsidRPr="006A5CFA">
        <w:rPr>
          <w:spacing w:val="-1"/>
          <w:lang w:val="ro-RO"/>
        </w:rPr>
        <w:t>;</w:t>
      </w:r>
    </w:p>
    <w:p w14:paraId="0672A8C9" w14:textId="77777777" w:rsidR="00251200" w:rsidRPr="006A5CFA" w:rsidRDefault="009E2291" w:rsidP="00D228E0">
      <w:pPr>
        <w:pStyle w:val="BodyText"/>
        <w:numPr>
          <w:ilvl w:val="1"/>
          <w:numId w:val="15"/>
        </w:numPr>
        <w:tabs>
          <w:tab w:val="left" w:pos="851"/>
        </w:tabs>
        <w:spacing w:line="360" w:lineRule="auto"/>
        <w:ind w:left="851" w:right="108" w:hanging="851"/>
        <w:jc w:val="both"/>
        <w:rPr>
          <w:lang w:val="ro-RO"/>
        </w:rPr>
      </w:pPr>
      <w:r w:rsidRPr="006A5CFA">
        <w:rPr>
          <w:lang w:val="ro-RO"/>
        </w:rPr>
        <w:t>Să</w:t>
      </w:r>
      <w:r w:rsidRPr="006A5CFA">
        <w:rPr>
          <w:spacing w:val="1"/>
          <w:lang w:val="ro-RO"/>
        </w:rPr>
        <w:t xml:space="preserve"> </w:t>
      </w:r>
      <w:r w:rsidRPr="006A5CFA">
        <w:rPr>
          <w:lang w:val="ro-RO"/>
        </w:rPr>
        <w:t>decidă</w:t>
      </w:r>
      <w:r w:rsidRPr="006A5CFA">
        <w:rPr>
          <w:spacing w:val="3"/>
          <w:lang w:val="ro-RO"/>
        </w:rPr>
        <w:t xml:space="preserve"> </w:t>
      </w:r>
      <w:r w:rsidRPr="006A5CFA">
        <w:rPr>
          <w:lang w:val="ro-RO"/>
        </w:rPr>
        <w:t>încetarea</w:t>
      </w:r>
      <w:r w:rsidRPr="006A5CFA">
        <w:rPr>
          <w:spacing w:val="2"/>
          <w:lang w:val="ro-RO"/>
        </w:rPr>
        <w:t xml:space="preserve"> </w:t>
      </w:r>
      <w:r w:rsidRPr="006A5CFA">
        <w:rPr>
          <w:lang w:val="ro-RO"/>
        </w:rPr>
        <w:t>aplicabilităţii</w:t>
      </w:r>
      <w:r w:rsidRPr="006A5CFA">
        <w:rPr>
          <w:spacing w:val="3"/>
          <w:lang w:val="ro-RO"/>
        </w:rPr>
        <w:t xml:space="preserve"> </w:t>
      </w:r>
      <w:r w:rsidRPr="006A5CFA">
        <w:rPr>
          <w:spacing w:val="-1"/>
          <w:lang w:val="ro-RO"/>
        </w:rPr>
        <w:t>prezentei</w:t>
      </w:r>
      <w:r w:rsidRPr="006A5CFA">
        <w:rPr>
          <w:spacing w:val="2"/>
          <w:lang w:val="ro-RO"/>
        </w:rPr>
        <w:t xml:space="preserve"> </w:t>
      </w:r>
      <w:r w:rsidRPr="006A5CFA">
        <w:rPr>
          <w:lang w:val="ro-RO"/>
        </w:rPr>
        <w:t>Convenţii,</w:t>
      </w:r>
      <w:r w:rsidRPr="006A5CFA">
        <w:rPr>
          <w:spacing w:val="2"/>
          <w:lang w:val="ro-RO"/>
        </w:rPr>
        <w:t xml:space="preserve"> </w:t>
      </w:r>
      <w:r w:rsidRPr="006A5CFA">
        <w:rPr>
          <w:spacing w:val="-1"/>
          <w:lang w:val="ro-RO"/>
        </w:rPr>
        <w:t>cu</w:t>
      </w:r>
      <w:r w:rsidRPr="006A5CFA">
        <w:rPr>
          <w:spacing w:val="4"/>
          <w:lang w:val="ro-RO"/>
        </w:rPr>
        <w:t xml:space="preserve"> </w:t>
      </w:r>
      <w:r w:rsidRPr="006A5CFA">
        <w:rPr>
          <w:spacing w:val="-1"/>
          <w:lang w:val="ro-RO"/>
        </w:rPr>
        <w:t>respectarea</w:t>
      </w:r>
      <w:r w:rsidRPr="006A5CFA">
        <w:rPr>
          <w:spacing w:val="2"/>
          <w:lang w:val="ro-RO"/>
        </w:rPr>
        <w:t xml:space="preserve"> </w:t>
      </w:r>
      <w:r w:rsidRPr="006A5CFA">
        <w:rPr>
          <w:spacing w:val="-1"/>
          <w:lang w:val="ro-RO"/>
        </w:rPr>
        <w:t>prevederilor</w:t>
      </w:r>
      <w:r w:rsidRPr="006A5CFA">
        <w:rPr>
          <w:spacing w:val="51"/>
          <w:w w:val="99"/>
          <w:lang w:val="ro-RO"/>
        </w:rPr>
        <w:t xml:space="preserve"> </w:t>
      </w:r>
      <w:r w:rsidRPr="006A5CFA">
        <w:rPr>
          <w:spacing w:val="-1"/>
          <w:lang w:val="ro-RO"/>
        </w:rPr>
        <w:t>Procedurii</w:t>
      </w:r>
      <w:r w:rsidRPr="006A5CFA">
        <w:rPr>
          <w:spacing w:val="18"/>
          <w:lang w:val="ro-RO"/>
        </w:rPr>
        <w:t xml:space="preserve"> </w:t>
      </w:r>
      <w:r w:rsidRPr="006A5CFA">
        <w:rPr>
          <w:lang w:val="ro-RO"/>
        </w:rPr>
        <w:t>aplicabile</w:t>
      </w:r>
      <w:r w:rsidRPr="006A5CFA">
        <w:rPr>
          <w:spacing w:val="16"/>
          <w:lang w:val="ro-RO"/>
        </w:rPr>
        <w:t xml:space="preserve"> </w:t>
      </w:r>
      <w:r w:rsidRPr="006A5CFA">
        <w:rPr>
          <w:spacing w:val="-1"/>
          <w:lang w:val="ro-RO"/>
        </w:rPr>
        <w:t>pentru</w:t>
      </w:r>
      <w:r w:rsidRPr="006A5CFA">
        <w:rPr>
          <w:spacing w:val="18"/>
          <w:lang w:val="ro-RO"/>
        </w:rPr>
        <w:t xml:space="preserve"> </w:t>
      </w:r>
      <w:r w:rsidRPr="006A5CFA">
        <w:rPr>
          <w:spacing w:val="-1"/>
          <w:lang w:val="ro-RO"/>
        </w:rPr>
        <w:t>înregistrarea</w:t>
      </w:r>
      <w:r w:rsidRPr="006A5CFA">
        <w:rPr>
          <w:spacing w:val="17"/>
          <w:lang w:val="ro-RO"/>
        </w:rPr>
        <w:t xml:space="preserve"> </w:t>
      </w:r>
      <w:r w:rsidRPr="006A5CFA">
        <w:rPr>
          <w:spacing w:val="-1"/>
          <w:lang w:val="ro-RO"/>
        </w:rPr>
        <w:t>participanților</w:t>
      </w:r>
      <w:r w:rsidRPr="006A5CFA">
        <w:rPr>
          <w:spacing w:val="16"/>
          <w:lang w:val="ro-RO"/>
        </w:rPr>
        <w:t xml:space="preserve"> </w:t>
      </w:r>
      <w:r w:rsidRPr="006A5CFA">
        <w:rPr>
          <w:lang w:val="ro-RO"/>
        </w:rPr>
        <w:t>la</w:t>
      </w:r>
      <w:r w:rsidRPr="006A5CFA">
        <w:rPr>
          <w:spacing w:val="17"/>
          <w:lang w:val="ro-RO"/>
        </w:rPr>
        <w:t xml:space="preserve"> </w:t>
      </w:r>
      <w:r w:rsidRPr="006A5CFA">
        <w:rPr>
          <w:spacing w:val="-1"/>
          <w:lang w:val="ro-RO"/>
        </w:rPr>
        <w:t>piețele</w:t>
      </w:r>
      <w:r w:rsidRPr="006A5CFA">
        <w:rPr>
          <w:spacing w:val="18"/>
          <w:lang w:val="ro-RO"/>
        </w:rPr>
        <w:t xml:space="preserve"> </w:t>
      </w:r>
      <w:r w:rsidRPr="006A5CFA">
        <w:rPr>
          <w:spacing w:val="-1"/>
          <w:lang w:val="ro-RO"/>
        </w:rPr>
        <w:t>centralizate</w:t>
      </w:r>
      <w:r w:rsidRPr="006A5CFA">
        <w:rPr>
          <w:spacing w:val="17"/>
          <w:lang w:val="ro-RO"/>
        </w:rPr>
        <w:t xml:space="preserve"> </w:t>
      </w:r>
      <w:r w:rsidRPr="006A5CFA">
        <w:rPr>
          <w:lang w:val="ro-RO"/>
        </w:rPr>
        <w:t>de</w:t>
      </w:r>
      <w:r w:rsidRPr="006A5CFA">
        <w:rPr>
          <w:spacing w:val="69"/>
          <w:w w:val="99"/>
          <w:lang w:val="ro-RO"/>
        </w:rPr>
        <w:t xml:space="preserve"> </w:t>
      </w:r>
      <w:r w:rsidRPr="006A5CFA">
        <w:rPr>
          <w:spacing w:val="-1"/>
          <w:lang w:val="ro-RO"/>
        </w:rPr>
        <w:t>energie</w:t>
      </w:r>
      <w:r w:rsidRPr="006A5CFA">
        <w:rPr>
          <w:spacing w:val="-5"/>
          <w:lang w:val="ro-RO"/>
        </w:rPr>
        <w:t xml:space="preserve"> </w:t>
      </w:r>
      <w:r w:rsidRPr="006A5CFA">
        <w:rPr>
          <w:spacing w:val="-1"/>
          <w:lang w:val="ro-RO"/>
        </w:rPr>
        <w:t>electrică</w:t>
      </w:r>
      <w:r w:rsidRPr="006A5CFA">
        <w:rPr>
          <w:spacing w:val="-4"/>
          <w:lang w:val="ro-RO"/>
        </w:rPr>
        <w:t xml:space="preserve"> </w:t>
      </w:r>
      <w:r w:rsidRPr="006A5CFA">
        <w:rPr>
          <w:spacing w:val="-1"/>
          <w:lang w:val="ro-RO"/>
        </w:rPr>
        <w:t>administrate</w:t>
      </w:r>
      <w:r w:rsidRPr="006A5CFA">
        <w:rPr>
          <w:spacing w:val="-4"/>
          <w:lang w:val="ro-RO"/>
        </w:rPr>
        <w:t xml:space="preserve"> </w:t>
      </w:r>
      <w:r w:rsidRPr="006A5CFA">
        <w:rPr>
          <w:lang w:val="ro-RO"/>
        </w:rPr>
        <w:t>de</w:t>
      </w:r>
      <w:r w:rsidRPr="006A5CFA">
        <w:rPr>
          <w:spacing w:val="-6"/>
          <w:lang w:val="ro-RO"/>
        </w:rPr>
        <w:t xml:space="preserve"> </w:t>
      </w:r>
      <w:r w:rsidRPr="006A5CFA">
        <w:rPr>
          <w:lang w:val="ro-RO"/>
        </w:rPr>
        <w:t>OPCOM</w:t>
      </w:r>
      <w:r w:rsidRPr="006A5CFA">
        <w:rPr>
          <w:spacing w:val="-5"/>
          <w:lang w:val="ro-RO"/>
        </w:rPr>
        <w:t xml:space="preserve"> </w:t>
      </w:r>
      <w:r w:rsidRPr="006A5CFA">
        <w:rPr>
          <w:lang w:val="ro-RO"/>
        </w:rPr>
        <w:t>SA,</w:t>
      </w:r>
      <w:r w:rsidRPr="006A5CFA">
        <w:rPr>
          <w:spacing w:val="-4"/>
          <w:lang w:val="ro-RO"/>
        </w:rPr>
        <w:t xml:space="preserve"> </w:t>
      </w:r>
      <w:r w:rsidRPr="006A5CFA">
        <w:rPr>
          <w:lang w:val="ro-RO"/>
        </w:rPr>
        <w:t>inclusiv</w:t>
      </w:r>
      <w:r w:rsidRPr="006A5CFA">
        <w:rPr>
          <w:spacing w:val="-5"/>
          <w:lang w:val="ro-RO"/>
        </w:rPr>
        <w:t xml:space="preserve"> </w:t>
      </w:r>
      <w:r w:rsidRPr="006A5CFA">
        <w:rPr>
          <w:lang w:val="ro-RO"/>
        </w:rPr>
        <w:t>în</w:t>
      </w:r>
      <w:r w:rsidRPr="006A5CFA">
        <w:rPr>
          <w:spacing w:val="-5"/>
          <w:lang w:val="ro-RO"/>
        </w:rPr>
        <w:t xml:space="preserve"> </w:t>
      </w:r>
      <w:r w:rsidRPr="006A5CFA">
        <w:rPr>
          <w:spacing w:val="-1"/>
          <w:lang w:val="ro-RO"/>
        </w:rPr>
        <w:t>cazul</w:t>
      </w:r>
      <w:r w:rsidRPr="006A5CFA">
        <w:rPr>
          <w:spacing w:val="-5"/>
          <w:lang w:val="ro-RO"/>
        </w:rPr>
        <w:t xml:space="preserve"> </w:t>
      </w:r>
      <w:r w:rsidRPr="006A5CFA">
        <w:rPr>
          <w:spacing w:val="1"/>
          <w:lang w:val="ro-RO"/>
        </w:rPr>
        <w:t>în</w:t>
      </w:r>
      <w:r w:rsidRPr="006A5CFA">
        <w:rPr>
          <w:spacing w:val="-4"/>
          <w:lang w:val="ro-RO"/>
        </w:rPr>
        <w:t xml:space="preserve"> </w:t>
      </w:r>
      <w:r w:rsidRPr="006A5CFA">
        <w:rPr>
          <w:lang w:val="ro-RO"/>
        </w:rPr>
        <w:t>care</w:t>
      </w:r>
      <w:r w:rsidRPr="006A5CFA">
        <w:rPr>
          <w:spacing w:val="-6"/>
          <w:lang w:val="ro-RO"/>
        </w:rPr>
        <w:t xml:space="preserve"> </w:t>
      </w:r>
      <w:r w:rsidRPr="006A5CFA">
        <w:rPr>
          <w:lang w:val="ro-RO"/>
        </w:rPr>
        <w:t>acesta</w:t>
      </w:r>
      <w:r w:rsidRPr="006A5CFA">
        <w:rPr>
          <w:spacing w:val="-6"/>
          <w:lang w:val="ro-RO"/>
        </w:rPr>
        <w:t xml:space="preserve"> </w:t>
      </w:r>
      <w:r w:rsidRPr="006A5CFA">
        <w:rPr>
          <w:lang w:val="ro-RO"/>
        </w:rPr>
        <w:t>nu</w:t>
      </w:r>
      <w:r w:rsidRPr="006A5CFA">
        <w:rPr>
          <w:spacing w:val="-4"/>
          <w:lang w:val="ro-RO"/>
        </w:rPr>
        <w:t xml:space="preserve"> </w:t>
      </w:r>
      <w:r w:rsidRPr="006A5CFA">
        <w:rPr>
          <w:lang w:val="ro-RO"/>
        </w:rPr>
        <w:t>acceptă</w:t>
      </w:r>
      <w:r w:rsidRPr="006A5CFA">
        <w:rPr>
          <w:spacing w:val="51"/>
          <w:w w:val="99"/>
          <w:lang w:val="ro-RO"/>
        </w:rPr>
        <w:t xml:space="preserve"> </w:t>
      </w:r>
      <w:r w:rsidRPr="006A5CFA">
        <w:rPr>
          <w:spacing w:val="-1"/>
          <w:lang w:val="ro-RO"/>
        </w:rPr>
        <w:t>textul</w:t>
      </w:r>
      <w:r w:rsidRPr="006A5CFA">
        <w:rPr>
          <w:spacing w:val="-11"/>
          <w:lang w:val="ro-RO"/>
        </w:rPr>
        <w:t xml:space="preserve"> </w:t>
      </w:r>
      <w:r w:rsidRPr="006A5CFA">
        <w:rPr>
          <w:spacing w:val="-1"/>
          <w:lang w:val="ro-RO"/>
        </w:rPr>
        <w:t>prezentei</w:t>
      </w:r>
      <w:r w:rsidRPr="006A5CFA">
        <w:rPr>
          <w:spacing w:val="-11"/>
          <w:lang w:val="ro-RO"/>
        </w:rPr>
        <w:t xml:space="preserve"> </w:t>
      </w:r>
      <w:r w:rsidRPr="006A5CFA">
        <w:rPr>
          <w:lang w:val="ro-RO"/>
        </w:rPr>
        <w:t>Convenții</w:t>
      </w:r>
      <w:r w:rsidRPr="006A5CFA">
        <w:rPr>
          <w:spacing w:val="-12"/>
          <w:lang w:val="ro-RO"/>
        </w:rPr>
        <w:t xml:space="preserve"> </w:t>
      </w:r>
      <w:r w:rsidRPr="006A5CFA">
        <w:rPr>
          <w:spacing w:val="-1"/>
          <w:lang w:val="ro-RO"/>
        </w:rPr>
        <w:t>revizuit;</w:t>
      </w:r>
    </w:p>
    <w:p w14:paraId="77C1E2BC" w14:textId="0C25B565" w:rsidR="00251200" w:rsidRPr="006A5CFA" w:rsidRDefault="009E2291" w:rsidP="00D228E0">
      <w:pPr>
        <w:pStyle w:val="BodyText"/>
        <w:numPr>
          <w:ilvl w:val="1"/>
          <w:numId w:val="15"/>
        </w:numPr>
        <w:tabs>
          <w:tab w:val="left" w:pos="851"/>
        </w:tabs>
        <w:spacing w:line="360" w:lineRule="auto"/>
        <w:ind w:left="851" w:right="109" w:hanging="851"/>
        <w:jc w:val="both"/>
        <w:rPr>
          <w:lang w:val="ro-RO"/>
        </w:rPr>
      </w:pPr>
      <w:r w:rsidRPr="006A5CFA">
        <w:rPr>
          <w:lang w:val="ro-RO"/>
        </w:rPr>
        <w:t>Să</w:t>
      </w:r>
      <w:r w:rsidRPr="006A5CFA">
        <w:rPr>
          <w:spacing w:val="14"/>
          <w:lang w:val="ro-RO"/>
        </w:rPr>
        <w:t xml:space="preserve"> </w:t>
      </w:r>
      <w:r w:rsidRPr="006A5CFA">
        <w:rPr>
          <w:lang w:val="ro-RO"/>
        </w:rPr>
        <w:t>se</w:t>
      </w:r>
      <w:r w:rsidRPr="006A5CFA">
        <w:rPr>
          <w:spacing w:val="17"/>
          <w:lang w:val="ro-RO"/>
        </w:rPr>
        <w:t xml:space="preserve"> </w:t>
      </w:r>
      <w:r w:rsidRPr="006A5CFA">
        <w:rPr>
          <w:lang w:val="ro-RO"/>
        </w:rPr>
        <w:t>retragă</w:t>
      </w:r>
      <w:r w:rsidRPr="006A5CFA">
        <w:rPr>
          <w:spacing w:val="15"/>
          <w:lang w:val="ro-RO"/>
        </w:rPr>
        <w:t xml:space="preserve"> </w:t>
      </w:r>
      <w:r w:rsidRPr="006A5CFA">
        <w:rPr>
          <w:lang w:val="ro-RO"/>
        </w:rPr>
        <w:t>din</w:t>
      </w:r>
      <w:r w:rsidRPr="006A5CFA">
        <w:rPr>
          <w:spacing w:val="16"/>
          <w:lang w:val="ro-RO"/>
        </w:rPr>
        <w:t xml:space="preserve"> </w:t>
      </w:r>
      <w:r w:rsidRPr="006A5CFA">
        <w:rPr>
          <w:lang w:val="ro-RO"/>
        </w:rPr>
        <w:t>proprie</w:t>
      </w:r>
      <w:r w:rsidRPr="006A5CFA">
        <w:rPr>
          <w:spacing w:val="15"/>
          <w:lang w:val="ro-RO"/>
        </w:rPr>
        <w:t xml:space="preserve"> </w:t>
      </w:r>
      <w:r w:rsidRPr="006A5CFA">
        <w:rPr>
          <w:lang w:val="ro-RO"/>
        </w:rPr>
        <w:t>iniţiativă</w:t>
      </w:r>
      <w:r w:rsidRPr="006A5CFA">
        <w:rPr>
          <w:spacing w:val="15"/>
          <w:lang w:val="ro-RO"/>
        </w:rPr>
        <w:t xml:space="preserve"> </w:t>
      </w:r>
      <w:r w:rsidRPr="006A5CFA">
        <w:rPr>
          <w:lang w:val="ro-RO"/>
        </w:rPr>
        <w:t>de</w:t>
      </w:r>
      <w:r w:rsidRPr="006A5CFA">
        <w:rPr>
          <w:spacing w:val="15"/>
          <w:lang w:val="ro-RO"/>
        </w:rPr>
        <w:t xml:space="preserve"> </w:t>
      </w:r>
      <w:r w:rsidRPr="006A5CFA">
        <w:rPr>
          <w:lang w:val="ro-RO"/>
        </w:rPr>
        <w:t>la</w:t>
      </w:r>
      <w:r w:rsidRPr="006A5CFA">
        <w:rPr>
          <w:spacing w:val="17"/>
          <w:lang w:val="ro-RO"/>
        </w:rPr>
        <w:t xml:space="preserve"> </w:t>
      </w:r>
      <w:r w:rsidRPr="006A5CFA">
        <w:rPr>
          <w:lang w:val="ro-RO"/>
        </w:rPr>
        <w:t>Piața</w:t>
      </w:r>
      <w:r w:rsidRPr="006A5CFA">
        <w:rPr>
          <w:spacing w:val="17"/>
          <w:lang w:val="ro-RO"/>
        </w:rPr>
        <w:t xml:space="preserve"> </w:t>
      </w:r>
      <w:r w:rsidR="00475A5A" w:rsidRPr="006A5CFA">
        <w:rPr>
          <w:lang w:val="ro-RO"/>
        </w:rPr>
        <w:t xml:space="preserve">de energie electrică pentru clienții finali mari </w:t>
      </w:r>
      <w:r w:rsidRPr="006A5CFA">
        <w:rPr>
          <w:lang w:val="ro-RO"/>
        </w:rPr>
        <w:t>în</w:t>
      </w:r>
      <w:r w:rsidRPr="006A5CFA">
        <w:rPr>
          <w:spacing w:val="-5"/>
          <w:lang w:val="ro-RO"/>
        </w:rPr>
        <w:t xml:space="preserve"> </w:t>
      </w:r>
      <w:r w:rsidRPr="006A5CFA">
        <w:rPr>
          <w:lang w:val="ro-RO"/>
        </w:rPr>
        <w:t>baza</w:t>
      </w:r>
      <w:r w:rsidRPr="006A5CFA">
        <w:rPr>
          <w:spacing w:val="-4"/>
          <w:lang w:val="ro-RO"/>
        </w:rPr>
        <w:t xml:space="preserve"> </w:t>
      </w:r>
      <w:r w:rsidRPr="006A5CFA">
        <w:rPr>
          <w:lang w:val="ro-RO"/>
        </w:rPr>
        <w:t>unei</w:t>
      </w:r>
      <w:r w:rsidRPr="006A5CFA">
        <w:rPr>
          <w:spacing w:val="-5"/>
          <w:lang w:val="ro-RO"/>
        </w:rPr>
        <w:t xml:space="preserve"> </w:t>
      </w:r>
      <w:r w:rsidRPr="006A5CFA">
        <w:rPr>
          <w:lang w:val="ro-RO"/>
        </w:rPr>
        <w:t>înştiinţări</w:t>
      </w:r>
      <w:r w:rsidRPr="006A5CFA">
        <w:rPr>
          <w:spacing w:val="-5"/>
          <w:lang w:val="ro-RO"/>
        </w:rPr>
        <w:t xml:space="preserve"> </w:t>
      </w:r>
      <w:r w:rsidRPr="006A5CFA">
        <w:rPr>
          <w:lang w:val="ro-RO"/>
        </w:rPr>
        <w:t>în</w:t>
      </w:r>
      <w:r w:rsidRPr="006A5CFA">
        <w:rPr>
          <w:spacing w:val="22"/>
          <w:w w:val="99"/>
          <w:lang w:val="ro-RO"/>
        </w:rPr>
        <w:t xml:space="preserve"> </w:t>
      </w:r>
      <w:r w:rsidRPr="006A5CFA">
        <w:rPr>
          <w:spacing w:val="-1"/>
          <w:lang w:val="ro-RO"/>
        </w:rPr>
        <w:t>scris,</w:t>
      </w:r>
      <w:r w:rsidRPr="006A5CFA">
        <w:rPr>
          <w:spacing w:val="-9"/>
          <w:lang w:val="ro-RO"/>
        </w:rPr>
        <w:t xml:space="preserve"> </w:t>
      </w:r>
      <w:r w:rsidRPr="006A5CFA">
        <w:rPr>
          <w:lang w:val="ro-RO"/>
        </w:rPr>
        <w:t>semnată</w:t>
      </w:r>
      <w:r w:rsidRPr="006A5CFA">
        <w:rPr>
          <w:spacing w:val="-9"/>
          <w:lang w:val="ro-RO"/>
        </w:rPr>
        <w:t xml:space="preserve"> </w:t>
      </w:r>
      <w:r w:rsidRPr="006A5CFA">
        <w:rPr>
          <w:lang w:val="ro-RO"/>
        </w:rPr>
        <w:t>de</w:t>
      </w:r>
      <w:r w:rsidRPr="006A5CFA">
        <w:rPr>
          <w:spacing w:val="-7"/>
          <w:lang w:val="ro-RO"/>
        </w:rPr>
        <w:t xml:space="preserve"> </w:t>
      </w:r>
      <w:r w:rsidRPr="006A5CFA">
        <w:rPr>
          <w:spacing w:val="-1"/>
          <w:lang w:val="ro-RO"/>
        </w:rPr>
        <w:t>reprezentantul</w:t>
      </w:r>
      <w:r w:rsidRPr="006A5CFA">
        <w:rPr>
          <w:spacing w:val="-8"/>
          <w:lang w:val="ro-RO"/>
        </w:rPr>
        <w:t xml:space="preserve"> </w:t>
      </w:r>
      <w:r w:rsidRPr="006A5CFA">
        <w:rPr>
          <w:lang w:val="ro-RO"/>
        </w:rPr>
        <w:t>autorizat</w:t>
      </w:r>
      <w:r w:rsidRPr="006A5CFA">
        <w:rPr>
          <w:spacing w:val="-8"/>
          <w:lang w:val="ro-RO"/>
        </w:rPr>
        <w:t xml:space="preserve"> </w:t>
      </w:r>
      <w:r w:rsidRPr="006A5CFA">
        <w:rPr>
          <w:lang w:val="ro-RO"/>
        </w:rPr>
        <w:t>al</w:t>
      </w:r>
      <w:r w:rsidRPr="006A5CFA">
        <w:rPr>
          <w:spacing w:val="-9"/>
          <w:lang w:val="ro-RO"/>
        </w:rPr>
        <w:t xml:space="preserve"> </w:t>
      </w:r>
      <w:r w:rsidRPr="006A5CFA">
        <w:rPr>
          <w:spacing w:val="-1"/>
          <w:lang w:val="ro-RO"/>
        </w:rPr>
        <w:t>Participantului</w:t>
      </w:r>
      <w:r w:rsidRPr="006A5CFA">
        <w:rPr>
          <w:spacing w:val="-6"/>
          <w:lang w:val="ro-RO"/>
        </w:rPr>
        <w:t xml:space="preserve"> </w:t>
      </w:r>
      <w:r w:rsidRPr="006A5CFA">
        <w:rPr>
          <w:lang w:val="ro-RO"/>
        </w:rPr>
        <w:t>la</w:t>
      </w:r>
      <w:r w:rsidRPr="006A5CFA">
        <w:rPr>
          <w:spacing w:val="-8"/>
          <w:lang w:val="ro-RO"/>
        </w:rPr>
        <w:t xml:space="preserve"> </w:t>
      </w:r>
      <w:r w:rsidRPr="006A5CFA">
        <w:rPr>
          <w:spacing w:val="-1"/>
          <w:lang w:val="ro-RO"/>
        </w:rPr>
        <w:t>piaţă;</w:t>
      </w:r>
    </w:p>
    <w:p w14:paraId="64243D95" w14:textId="77777777" w:rsidR="00251200" w:rsidRPr="006A5CFA" w:rsidRDefault="009E2291" w:rsidP="00D228E0">
      <w:pPr>
        <w:pStyle w:val="BodyText"/>
        <w:numPr>
          <w:ilvl w:val="1"/>
          <w:numId w:val="15"/>
        </w:numPr>
        <w:tabs>
          <w:tab w:val="left" w:pos="851"/>
        </w:tabs>
        <w:spacing w:line="359" w:lineRule="auto"/>
        <w:ind w:left="851" w:right="108" w:hanging="851"/>
        <w:jc w:val="both"/>
        <w:rPr>
          <w:rFonts w:cs="Tahoma"/>
          <w:lang w:val="ro-RO"/>
        </w:rPr>
      </w:pPr>
      <w:r w:rsidRPr="006A5CFA">
        <w:rPr>
          <w:lang w:val="ro-RO"/>
        </w:rPr>
        <w:t>Să</w:t>
      </w:r>
      <w:r w:rsidRPr="006A5CFA">
        <w:rPr>
          <w:spacing w:val="-6"/>
          <w:lang w:val="ro-RO"/>
        </w:rPr>
        <w:t xml:space="preserve"> </w:t>
      </w:r>
      <w:r w:rsidRPr="006A5CFA">
        <w:rPr>
          <w:lang w:val="ro-RO"/>
        </w:rPr>
        <w:t>fie</w:t>
      </w:r>
      <w:r w:rsidRPr="006A5CFA">
        <w:rPr>
          <w:spacing w:val="-5"/>
          <w:lang w:val="ro-RO"/>
        </w:rPr>
        <w:t xml:space="preserve"> </w:t>
      </w:r>
      <w:r w:rsidRPr="006A5CFA">
        <w:rPr>
          <w:lang w:val="ro-RO"/>
        </w:rPr>
        <w:t>exonerat</w:t>
      </w:r>
      <w:r w:rsidRPr="006A5CFA">
        <w:rPr>
          <w:spacing w:val="-5"/>
          <w:lang w:val="ro-RO"/>
        </w:rPr>
        <w:t xml:space="preserve"> </w:t>
      </w:r>
      <w:r w:rsidRPr="006A5CFA">
        <w:rPr>
          <w:lang w:val="ro-RO"/>
        </w:rPr>
        <w:t>de</w:t>
      </w:r>
      <w:r w:rsidRPr="006A5CFA">
        <w:rPr>
          <w:spacing w:val="-5"/>
          <w:lang w:val="ro-RO"/>
        </w:rPr>
        <w:t xml:space="preserve"> </w:t>
      </w:r>
      <w:r w:rsidRPr="006A5CFA">
        <w:rPr>
          <w:spacing w:val="-1"/>
          <w:lang w:val="ro-RO"/>
        </w:rPr>
        <w:t>răspundere</w:t>
      </w:r>
      <w:r w:rsidRPr="006A5CFA">
        <w:rPr>
          <w:spacing w:val="-5"/>
          <w:lang w:val="ro-RO"/>
        </w:rPr>
        <w:t xml:space="preserve"> </w:t>
      </w:r>
      <w:r w:rsidRPr="006A5CFA">
        <w:rPr>
          <w:lang w:val="ro-RO"/>
        </w:rPr>
        <w:t>în</w:t>
      </w:r>
      <w:r w:rsidRPr="006A5CFA">
        <w:rPr>
          <w:spacing w:val="-5"/>
          <w:lang w:val="ro-RO"/>
        </w:rPr>
        <w:t xml:space="preserve"> </w:t>
      </w:r>
      <w:r w:rsidRPr="006A5CFA">
        <w:rPr>
          <w:spacing w:val="-1"/>
          <w:lang w:val="ro-RO"/>
        </w:rPr>
        <w:t>caz</w:t>
      </w:r>
      <w:r w:rsidRPr="006A5CFA">
        <w:rPr>
          <w:spacing w:val="-4"/>
          <w:lang w:val="ro-RO"/>
        </w:rPr>
        <w:t xml:space="preserve"> </w:t>
      </w:r>
      <w:r w:rsidRPr="006A5CFA">
        <w:rPr>
          <w:lang w:val="ro-RO"/>
        </w:rPr>
        <w:t>de</w:t>
      </w:r>
      <w:r w:rsidRPr="006A5CFA">
        <w:rPr>
          <w:spacing w:val="-4"/>
          <w:lang w:val="ro-RO"/>
        </w:rPr>
        <w:t xml:space="preserve"> </w:t>
      </w:r>
      <w:r w:rsidRPr="006A5CFA">
        <w:rPr>
          <w:lang w:val="ro-RO"/>
        </w:rPr>
        <w:t>de</w:t>
      </w:r>
      <w:r w:rsidRPr="006A5CFA">
        <w:rPr>
          <w:spacing w:val="-5"/>
          <w:lang w:val="ro-RO"/>
        </w:rPr>
        <w:t xml:space="preserve"> </w:t>
      </w:r>
      <w:r w:rsidRPr="006A5CFA">
        <w:rPr>
          <w:lang w:val="ro-RO"/>
        </w:rPr>
        <w:t>forţa</w:t>
      </w:r>
      <w:r w:rsidRPr="006A5CFA">
        <w:rPr>
          <w:spacing w:val="-5"/>
          <w:lang w:val="ro-RO"/>
        </w:rPr>
        <w:t xml:space="preserve"> </w:t>
      </w:r>
      <w:r w:rsidRPr="006A5CFA">
        <w:rPr>
          <w:lang w:val="ro-RO"/>
        </w:rPr>
        <w:t>majoră,</w:t>
      </w:r>
      <w:r w:rsidRPr="006A5CFA">
        <w:rPr>
          <w:spacing w:val="-5"/>
          <w:lang w:val="ro-RO"/>
        </w:rPr>
        <w:t xml:space="preserve"> </w:t>
      </w:r>
      <w:r w:rsidRPr="006A5CFA">
        <w:rPr>
          <w:lang w:val="ro-RO"/>
        </w:rPr>
        <w:t>dar</w:t>
      </w:r>
      <w:r w:rsidRPr="006A5CFA">
        <w:rPr>
          <w:spacing w:val="-3"/>
          <w:lang w:val="ro-RO"/>
        </w:rPr>
        <w:t xml:space="preserve"> </w:t>
      </w:r>
      <w:r w:rsidRPr="006A5CFA">
        <w:rPr>
          <w:lang w:val="ro-RO"/>
        </w:rPr>
        <w:t>numai</w:t>
      </w:r>
      <w:r w:rsidRPr="006A5CFA">
        <w:rPr>
          <w:spacing w:val="-5"/>
          <w:lang w:val="ro-RO"/>
        </w:rPr>
        <w:t xml:space="preserve"> </w:t>
      </w:r>
      <w:r w:rsidRPr="006A5CFA">
        <w:rPr>
          <w:lang w:val="ro-RO"/>
        </w:rPr>
        <w:t>în</w:t>
      </w:r>
      <w:r w:rsidRPr="006A5CFA">
        <w:rPr>
          <w:spacing w:val="-6"/>
          <w:lang w:val="ro-RO"/>
        </w:rPr>
        <w:t xml:space="preserve"> </w:t>
      </w:r>
      <w:r w:rsidRPr="006A5CFA">
        <w:rPr>
          <w:lang w:val="ro-RO"/>
        </w:rPr>
        <w:t>măsura</w:t>
      </w:r>
      <w:r w:rsidRPr="006A5CFA">
        <w:rPr>
          <w:spacing w:val="-5"/>
          <w:lang w:val="ro-RO"/>
        </w:rPr>
        <w:t xml:space="preserve"> </w:t>
      </w:r>
      <w:r w:rsidRPr="006A5CFA">
        <w:rPr>
          <w:lang w:val="ro-RO"/>
        </w:rPr>
        <w:t>şi</w:t>
      </w:r>
      <w:r w:rsidRPr="006A5CFA">
        <w:rPr>
          <w:spacing w:val="-4"/>
          <w:lang w:val="ro-RO"/>
        </w:rPr>
        <w:t xml:space="preserve"> </w:t>
      </w:r>
      <w:r w:rsidRPr="006A5CFA">
        <w:rPr>
          <w:spacing w:val="-1"/>
          <w:lang w:val="ro-RO"/>
        </w:rPr>
        <w:t>pentru</w:t>
      </w:r>
      <w:r w:rsidRPr="006A5CFA">
        <w:rPr>
          <w:spacing w:val="36"/>
          <w:w w:val="99"/>
          <w:lang w:val="ro-RO"/>
        </w:rPr>
        <w:t xml:space="preserve"> </w:t>
      </w:r>
      <w:r w:rsidRPr="006A5CFA">
        <w:rPr>
          <w:lang w:val="ro-RO"/>
        </w:rPr>
        <w:t>perioada</w:t>
      </w:r>
      <w:r w:rsidRPr="006A5CFA">
        <w:rPr>
          <w:spacing w:val="28"/>
          <w:lang w:val="ro-RO"/>
        </w:rPr>
        <w:t xml:space="preserve"> </w:t>
      </w:r>
      <w:r w:rsidRPr="006A5CFA">
        <w:rPr>
          <w:lang w:val="ro-RO"/>
        </w:rPr>
        <w:t>pentru</w:t>
      </w:r>
      <w:r w:rsidRPr="006A5CFA">
        <w:rPr>
          <w:spacing w:val="29"/>
          <w:lang w:val="ro-RO"/>
        </w:rPr>
        <w:t xml:space="preserve"> </w:t>
      </w:r>
      <w:r w:rsidRPr="006A5CFA">
        <w:rPr>
          <w:spacing w:val="-1"/>
          <w:lang w:val="ro-RO"/>
        </w:rPr>
        <w:t>care</w:t>
      </w:r>
      <w:r w:rsidRPr="006A5CFA">
        <w:rPr>
          <w:spacing w:val="28"/>
          <w:lang w:val="ro-RO"/>
        </w:rPr>
        <w:t xml:space="preserve"> </w:t>
      </w:r>
      <w:r w:rsidRPr="006A5CFA">
        <w:rPr>
          <w:spacing w:val="-1"/>
          <w:lang w:val="ro-RO"/>
        </w:rPr>
        <w:t>este</w:t>
      </w:r>
      <w:r w:rsidRPr="006A5CFA">
        <w:rPr>
          <w:spacing w:val="28"/>
          <w:lang w:val="ro-RO"/>
        </w:rPr>
        <w:t xml:space="preserve"> </w:t>
      </w:r>
      <w:r w:rsidRPr="006A5CFA">
        <w:rPr>
          <w:lang w:val="ro-RO"/>
        </w:rPr>
        <w:t>împiedicat</w:t>
      </w:r>
      <w:r w:rsidRPr="006A5CFA">
        <w:rPr>
          <w:spacing w:val="27"/>
          <w:lang w:val="ro-RO"/>
        </w:rPr>
        <w:t xml:space="preserve"> </w:t>
      </w:r>
      <w:r w:rsidRPr="006A5CFA">
        <w:rPr>
          <w:lang w:val="ro-RO"/>
        </w:rPr>
        <w:t>sau</w:t>
      </w:r>
      <w:r w:rsidRPr="006A5CFA">
        <w:rPr>
          <w:spacing w:val="29"/>
          <w:lang w:val="ro-RO"/>
        </w:rPr>
        <w:t xml:space="preserve"> </w:t>
      </w:r>
      <w:r w:rsidRPr="006A5CFA">
        <w:rPr>
          <w:lang w:val="ro-RO"/>
        </w:rPr>
        <w:t>întârziat</w:t>
      </w:r>
      <w:r w:rsidRPr="006A5CFA">
        <w:rPr>
          <w:spacing w:val="27"/>
          <w:lang w:val="ro-RO"/>
        </w:rPr>
        <w:t xml:space="preserve"> </w:t>
      </w:r>
      <w:r w:rsidRPr="006A5CFA">
        <w:rPr>
          <w:lang w:val="ro-RO"/>
        </w:rPr>
        <w:t>să-şi</w:t>
      </w:r>
      <w:r w:rsidRPr="006A5CFA">
        <w:rPr>
          <w:spacing w:val="29"/>
          <w:lang w:val="ro-RO"/>
        </w:rPr>
        <w:t xml:space="preserve"> </w:t>
      </w:r>
      <w:r w:rsidRPr="006A5CFA">
        <w:rPr>
          <w:lang w:val="ro-RO"/>
        </w:rPr>
        <w:t>execute</w:t>
      </w:r>
      <w:r w:rsidRPr="006A5CFA">
        <w:rPr>
          <w:spacing w:val="29"/>
          <w:lang w:val="ro-RO"/>
        </w:rPr>
        <w:t xml:space="preserve"> </w:t>
      </w:r>
      <w:r w:rsidRPr="006A5CFA">
        <w:rPr>
          <w:lang w:val="ro-RO"/>
        </w:rPr>
        <w:t>obligaţiile</w:t>
      </w:r>
      <w:r w:rsidRPr="006A5CFA">
        <w:rPr>
          <w:spacing w:val="27"/>
          <w:lang w:val="ro-RO"/>
        </w:rPr>
        <w:t xml:space="preserve"> </w:t>
      </w:r>
      <w:r w:rsidRPr="006A5CFA">
        <w:rPr>
          <w:lang w:val="ro-RO"/>
        </w:rPr>
        <w:t>din</w:t>
      </w:r>
      <w:r w:rsidRPr="006A5CFA">
        <w:rPr>
          <w:spacing w:val="27"/>
          <w:lang w:val="ro-RO"/>
        </w:rPr>
        <w:t xml:space="preserve"> </w:t>
      </w:r>
      <w:r w:rsidRPr="006A5CFA">
        <w:rPr>
          <w:lang w:val="ro-RO"/>
        </w:rPr>
        <w:t>cauza</w:t>
      </w:r>
      <w:r w:rsidRPr="006A5CFA">
        <w:rPr>
          <w:spacing w:val="29"/>
          <w:w w:val="99"/>
          <w:lang w:val="ro-RO"/>
        </w:rPr>
        <w:t xml:space="preserve"> </w:t>
      </w:r>
      <w:r w:rsidRPr="006A5CFA">
        <w:rPr>
          <w:lang w:val="ro-RO"/>
        </w:rPr>
        <w:t>situaţiei</w:t>
      </w:r>
      <w:r w:rsidRPr="006A5CFA">
        <w:rPr>
          <w:spacing w:val="-8"/>
          <w:lang w:val="ro-RO"/>
        </w:rPr>
        <w:t xml:space="preserve"> </w:t>
      </w:r>
      <w:r w:rsidRPr="006A5CFA">
        <w:rPr>
          <w:lang w:val="ro-RO"/>
        </w:rPr>
        <w:t>de</w:t>
      </w:r>
      <w:r w:rsidRPr="006A5CFA">
        <w:rPr>
          <w:spacing w:val="-8"/>
          <w:lang w:val="ro-RO"/>
        </w:rPr>
        <w:t xml:space="preserve"> </w:t>
      </w:r>
      <w:r w:rsidRPr="006A5CFA">
        <w:rPr>
          <w:lang w:val="ro-RO"/>
        </w:rPr>
        <w:t>forţă</w:t>
      </w:r>
      <w:r w:rsidRPr="006A5CFA">
        <w:rPr>
          <w:spacing w:val="-8"/>
          <w:lang w:val="ro-RO"/>
        </w:rPr>
        <w:t xml:space="preserve"> </w:t>
      </w:r>
      <w:r w:rsidRPr="006A5CFA">
        <w:rPr>
          <w:lang w:val="ro-RO"/>
        </w:rPr>
        <w:t>majoră.</w:t>
      </w:r>
    </w:p>
    <w:p w14:paraId="5D5B5D8F" w14:textId="77777777" w:rsidR="00251200" w:rsidRPr="006A5CFA" w:rsidRDefault="009E2291" w:rsidP="00D228E0">
      <w:pPr>
        <w:pStyle w:val="Heading1"/>
        <w:tabs>
          <w:tab w:val="left" w:pos="851"/>
        </w:tabs>
        <w:ind w:left="851" w:hanging="851"/>
        <w:rPr>
          <w:b w:val="0"/>
          <w:bCs w:val="0"/>
          <w:lang w:val="ro-RO"/>
        </w:rPr>
      </w:pPr>
      <w:r w:rsidRPr="006A5CFA">
        <w:rPr>
          <w:spacing w:val="-1"/>
          <w:lang w:val="ro-RO"/>
        </w:rPr>
        <w:t>Art.</w:t>
      </w:r>
      <w:r w:rsidRPr="006A5CFA">
        <w:rPr>
          <w:spacing w:val="-12"/>
          <w:lang w:val="ro-RO"/>
        </w:rPr>
        <w:t xml:space="preserve"> </w:t>
      </w:r>
      <w:r w:rsidRPr="006A5CFA">
        <w:rPr>
          <w:lang w:val="ro-RO"/>
        </w:rPr>
        <w:t>3.</w:t>
      </w:r>
      <w:r w:rsidRPr="006A5CFA">
        <w:rPr>
          <w:spacing w:val="44"/>
          <w:lang w:val="ro-RO"/>
        </w:rPr>
        <w:t xml:space="preserve"> </w:t>
      </w:r>
      <w:r w:rsidRPr="006A5CFA">
        <w:rPr>
          <w:spacing w:val="-1"/>
          <w:lang w:val="ro-RO"/>
        </w:rPr>
        <w:t>OBLIGAŢIILE</w:t>
      </w:r>
      <w:r w:rsidRPr="006A5CFA">
        <w:rPr>
          <w:spacing w:val="-11"/>
          <w:lang w:val="ro-RO"/>
        </w:rPr>
        <w:t xml:space="preserve"> </w:t>
      </w:r>
      <w:r w:rsidRPr="006A5CFA">
        <w:rPr>
          <w:spacing w:val="-1"/>
          <w:lang w:val="ro-RO"/>
        </w:rPr>
        <w:t>PARTICIPANTULUI</w:t>
      </w:r>
    </w:p>
    <w:p w14:paraId="15212E63" w14:textId="77777777" w:rsidR="00251200" w:rsidRPr="006A5CFA" w:rsidRDefault="00251200" w:rsidP="00D228E0">
      <w:pPr>
        <w:tabs>
          <w:tab w:val="left" w:pos="851"/>
        </w:tabs>
        <w:spacing w:before="11"/>
        <w:ind w:left="851" w:hanging="851"/>
        <w:rPr>
          <w:rFonts w:ascii="Tahoma" w:eastAsia="Tahoma" w:hAnsi="Tahoma" w:cs="Tahoma"/>
          <w:b/>
          <w:bCs/>
          <w:sz w:val="20"/>
          <w:szCs w:val="20"/>
          <w:lang w:val="ro-RO"/>
        </w:rPr>
      </w:pPr>
    </w:p>
    <w:p w14:paraId="34FD53F9" w14:textId="44E4727D" w:rsidR="00251200" w:rsidRPr="006A5CFA" w:rsidRDefault="009E2291" w:rsidP="00D228E0">
      <w:pPr>
        <w:pStyle w:val="BodyText"/>
        <w:numPr>
          <w:ilvl w:val="1"/>
          <w:numId w:val="14"/>
        </w:numPr>
        <w:tabs>
          <w:tab w:val="left" w:pos="851"/>
          <w:tab w:val="left" w:pos="1199"/>
        </w:tabs>
        <w:spacing w:before="0" w:line="360" w:lineRule="auto"/>
        <w:ind w:left="851" w:right="108" w:hanging="851"/>
        <w:jc w:val="both"/>
        <w:rPr>
          <w:lang w:val="ro-RO"/>
        </w:rPr>
      </w:pPr>
      <w:r w:rsidRPr="006A5CFA">
        <w:rPr>
          <w:lang w:val="ro-RO"/>
        </w:rPr>
        <w:t>Să</w:t>
      </w:r>
      <w:r w:rsidRPr="006A5CFA">
        <w:rPr>
          <w:spacing w:val="27"/>
          <w:lang w:val="ro-RO"/>
        </w:rPr>
        <w:t xml:space="preserve"> </w:t>
      </w:r>
      <w:r w:rsidRPr="006A5CFA">
        <w:rPr>
          <w:lang w:val="ro-RO"/>
        </w:rPr>
        <w:t>respecte</w:t>
      </w:r>
      <w:r w:rsidRPr="006A5CFA">
        <w:rPr>
          <w:spacing w:val="29"/>
          <w:lang w:val="ro-RO"/>
        </w:rPr>
        <w:t xml:space="preserve"> </w:t>
      </w:r>
      <w:r w:rsidRPr="006A5CFA">
        <w:rPr>
          <w:lang w:val="ro-RO"/>
        </w:rPr>
        <w:t xml:space="preserve">prevederile prezentei Convenții, ale </w:t>
      </w:r>
      <w:r w:rsidR="00C271BF" w:rsidRPr="006A5CFA">
        <w:rPr>
          <w:lang w:val="ro-RO"/>
        </w:rPr>
        <w:t xml:space="preserve">Regulamentului privind cadrul organizat de contractare a energiei electrice de către clienţii finali mari, denumit în cele ce urmează </w:t>
      </w:r>
      <w:r w:rsidRPr="006A5CFA">
        <w:rPr>
          <w:lang w:val="ro-RO"/>
        </w:rPr>
        <w:t xml:space="preserve">Regulamentul </w:t>
      </w:r>
      <w:r w:rsidR="00475A5A" w:rsidRPr="006A5CFA">
        <w:rPr>
          <w:lang w:val="ro-RO"/>
        </w:rPr>
        <w:t>PMC</w:t>
      </w:r>
      <w:r w:rsidRPr="006A5CFA">
        <w:rPr>
          <w:lang w:val="ro-RO"/>
        </w:rPr>
        <w:t xml:space="preserve">, ale Procedurii privind înregistrarea participanților la piețele centralizate de energie electrică administrate de OPCOM SA și ale Procedurii </w:t>
      </w:r>
      <w:r w:rsidR="00475A5A" w:rsidRPr="006A5CFA">
        <w:rPr>
          <w:lang w:val="ro-RO"/>
        </w:rPr>
        <w:t>PMC</w:t>
      </w:r>
      <w:r w:rsidRPr="006A5CFA">
        <w:rPr>
          <w:lang w:val="ro-RO"/>
        </w:rPr>
        <w:t>;</w:t>
      </w:r>
    </w:p>
    <w:p w14:paraId="758B4049" w14:textId="60D6167A" w:rsidR="00251200" w:rsidRPr="006A5CFA" w:rsidRDefault="009E2291" w:rsidP="00D228E0">
      <w:pPr>
        <w:pStyle w:val="BodyText"/>
        <w:numPr>
          <w:ilvl w:val="1"/>
          <w:numId w:val="14"/>
        </w:numPr>
        <w:tabs>
          <w:tab w:val="left" w:pos="851"/>
          <w:tab w:val="left" w:pos="1199"/>
        </w:tabs>
        <w:spacing w:line="360" w:lineRule="auto"/>
        <w:ind w:left="851" w:right="107" w:hanging="851"/>
        <w:jc w:val="both"/>
        <w:rPr>
          <w:lang w:val="ro-RO"/>
        </w:rPr>
      </w:pPr>
      <w:r w:rsidRPr="006A5CFA">
        <w:rPr>
          <w:lang w:val="ro-RO"/>
        </w:rPr>
        <w:t>Să</w:t>
      </w:r>
      <w:r w:rsidRPr="006A5CFA">
        <w:rPr>
          <w:spacing w:val="57"/>
          <w:lang w:val="ro-RO"/>
        </w:rPr>
        <w:t xml:space="preserve"> </w:t>
      </w:r>
      <w:r w:rsidRPr="006A5CFA">
        <w:rPr>
          <w:lang w:val="ro-RO"/>
        </w:rPr>
        <w:t>asigure</w:t>
      </w:r>
      <w:r w:rsidRPr="006A5CFA">
        <w:rPr>
          <w:spacing w:val="58"/>
          <w:lang w:val="ro-RO"/>
        </w:rPr>
        <w:t xml:space="preserve"> </w:t>
      </w:r>
      <w:r w:rsidRPr="006A5CFA">
        <w:rPr>
          <w:spacing w:val="-1"/>
          <w:lang w:val="ro-RO"/>
        </w:rPr>
        <w:t>actualizarea</w:t>
      </w:r>
      <w:r w:rsidRPr="006A5CFA">
        <w:rPr>
          <w:spacing w:val="58"/>
          <w:lang w:val="ro-RO"/>
        </w:rPr>
        <w:t xml:space="preserve"> </w:t>
      </w:r>
      <w:r w:rsidRPr="006A5CFA">
        <w:rPr>
          <w:lang w:val="ro-RO"/>
        </w:rPr>
        <w:t>informațiilor</w:t>
      </w:r>
      <w:r w:rsidRPr="006A5CFA">
        <w:rPr>
          <w:spacing w:val="58"/>
          <w:lang w:val="ro-RO"/>
        </w:rPr>
        <w:t xml:space="preserve"> </w:t>
      </w:r>
      <w:r w:rsidRPr="006A5CFA">
        <w:rPr>
          <w:lang w:val="ro-RO"/>
        </w:rPr>
        <w:t>care</w:t>
      </w:r>
      <w:r w:rsidRPr="006A5CFA">
        <w:rPr>
          <w:spacing w:val="56"/>
          <w:lang w:val="ro-RO"/>
        </w:rPr>
        <w:t xml:space="preserve"> </w:t>
      </w:r>
      <w:r w:rsidRPr="006A5CFA">
        <w:rPr>
          <w:lang w:val="ro-RO"/>
        </w:rPr>
        <w:t>îl</w:t>
      </w:r>
      <w:r w:rsidRPr="006A5CFA">
        <w:rPr>
          <w:spacing w:val="59"/>
          <w:lang w:val="ro-RO"/>
        </w:rPr>
        <w:t xml:space="preserve"> </w:t>
      </w:r>
      <w:r w:rsidRPr="006A5CFA">
        <w:rPr>
          <w:lang w:val="ro-RO"/>
        </w:rPr>
        <w:t>privesc</w:t>
      </w:r>
      <w:r w:rsidRPr="006A5CFA">
        <w:rPr>
          <w:spacing w:val="58"/>
          <w:lang w:val="ro-RO"/>
        </w:rPr>
        <w:t xml:space="preserve"> </w:t>
      </w:r>
      <w:r w:rsidRPr="006A5CFA">
        <w:rPr>
          <w:lang w:val="ro-RO"/>
        </w:rPr>
        <w:t>din</w:t>
      </w:r>
      <w:r w:rsidRPr="006A5CFA">
        <w:rPr>
          <w:spacing w:val="56"/>
          <w:lang w:val="ro-RO"/>
        </w:rPr>
        <w:t xml:space="preserve"> </w:t>
      </w:r>
      <w:r w:rsidRPr="006A5CFA">
        <w:rPr>
          <w:spacing w:val="-1"/>
          <w:lang w:val="ro-RO"/>
        </w:rPr>
        <w:t>Registrul</w:t>
      </w:r>
      <w:r w:rsidRPr="006A5CFA">
        <w:rPr>
          <w:spacing w:val="60"/>
          <w:lang w:val="ro-RO"/>
        </w:rPr>
        <w:t xml:space="preserve"> </w:t>
      </w:r>
      <w:r w:rsidRPr="006A5CFA">
        <w:rPr>
          <w:spacing w:val="-1"/>
          <w:lang w:val="ro-RO"/>
        </w:rPr>
        <w:t>participanților</w:t>
      </w:r>
      <w:r w:rsidRPr="006A5CFA">
        <w:rPr>
          <w:spacing w:val="58"/>
          <w:lang w:val="ro-RO"/>
        </w:rPr>
        <w:t xml:space="preserve"> </w:t>
      </w:r>
      <w:r w:rsidRPr="006A5CFA">
        <w:rPr>
          <w:lang w:val="ro-RO"/>
        </w:rPr>
        <w:t>la</w:t>
      </w:r>
      <w:r w:rsidRPr="006A5CFA">
        <w:rPr>
          <w:spacing w:val="68"/>
          <w:w w:val="99"/>
          <w:lang w:val="ro-RO"/>
        </w:rPr>
        <w:t xml:space="preserve"> </w:t>
      </w:r>
      <w:r w:rsidRPr="006A5CFA">
        <w:rPr>
          <w:lang w:val="ro-RO"/>
        </w:rPr>
        <w:t>piețele</w:t>
      </w:r>
      <w:r w:rsidRPr="006A5CFA">
        <w:rPr>
          <w:spacing w:val="8"/>
          <w:lang w:val="ro-RO"/>
        </w:rPr>
        <w:t xml:space="preserve"> </w:t>
      </w:r>
      <w:r w:rsidRPr="006A5CFA">
        <w:rPr>
          <w:spacing w:val="-1"/>
          <w:lang w:val="ro-RO"/>
        </w:rPr>
        <w:t>centralizate</w:t>
      </w:r>
      <w:r w:rsidRPr="006A5CFA">
        <w:rPr>
          <w:spacing w:val="9"/>
          <w:lang w:val="ro-RO"/>
        </w:rPr>
        <w:t xml:space="preserve"> </w:t>
      </w:r>
      <w:r w:rsidRPr="006A5CFA">
        <w:rPr>
          <w:lang w:val="ro-RO"/>
        </w:rPr>
        <w:t>de</w:t>
      </w:r>
      <w:r w:rsidRPr="006A5CFA">
        <w:rPr>
          <w:spacing w:val="10"/>
          <w:lang w:val="ro-RO"/>
        </w:rPr>
        <w:t xml:space="preserve"> </w:t>
      </w:r>
      <w:r w:rsidRPr="006A5CFA">
        <w:rPr>
          <w:spacing w:val="-1"/>
          <w:lang w:val="ro-RO"/>
        </w:rPr>
        <w:t>energie</w:t>
      </w:r>
      <w:r w:rsidRPr="006A5CFA">
        <w:rPr>
          <w:spacing w:val="10"/>
          <w:lang w:val="ro-RO"/>
        </w:rPr>
        <w:t xml:space="preserve"> </w:t>
      </w:r>
      <w:r w:rsidRPr="006A5CFA">
        <w:rPr>
          <w:lang w:val="ro-RO"/>
        </w:rPr>
        <w:t>electrică,</w:t>
      </w:r>
      <w:r w:rsidRPr="006A5CFA">
        <w:rPr>
          <w:spacing w:val="9"/>
          <w:lang w:val="ro-RO"/>
        </w:rPr>
        <w:t xml:space="preserve"> </w:t>
      </w:r>
      <w:r w:rsidRPr="006A5CFA">
        <w:rPr>
          <w:spacing w:val="-1"/>
          <w:lang w:val="ro-RO"/>
        </w:rPr>
        <w:t>prezentând</w:t>
      </w:r>
      <w:r w:rsidRPr="006A5CFA">
        <w:rPr>
          <w:spacing w:val="8"/>
          <w:lang w:val="ro-RO"/>
        </w:rPr>
        <w:t xml:space="preserve"> </w:t>
      </w:r>
      <w:r w:rsidRPr="006A5CFA">
        <w:rPr>
          <w:spacing w:val="-1"/>
          <w:lang w:val="ro-RO"/>
        </w:rPr>
        <w:t>documente</w:t>
      </w:r>
      <w:r w:rsidRPr="006A5CFA">
        <w:rPr>
          <w:spacing w:val="10"/>
          <w:lang w:val="ro-RO"/>
        </w:rPr>
        <w:t xml:space="preserve"> </w:t>
      </w:r>
      <w:r w:rsidRPr="006A5CFA">
        <w:rPr>
          <w:spacing w:val="-1"/>
          <w:lang w:val="ro-RO"/>
        </w:rPr>
        <w:t>justificative</w:t>
      </w:r>
      <w:r w:rsidRPr="006A5CFA">
        <w:rPr>
          <w:spacing w:val="63"/>
          <w:w w:val="99"/>
          <w:lang w:val="ro-RO"/>
        </w:rPr>
        <w:t xml:space="preserve"> </w:t>
      </w:r>
      <w:r w:rsidRPr="006A5CFA">
        <w:rPr>
          <w:lang w:val="ro-RO"/>
        </w:rPr>
        <w:t>corespunzătoare,</w:t>
      </w:r>
      <w:r w:rsidRPr="006A5CFA">
        <w:rPr>
          <w:spacing w:val="2"/>
          <w:lang w:val="ro-RO"/>
        </w:rPr>
        <w:t xml:space="preserve"> </w:t>
      </w:r>
      <w:r w:rsidRPr="006A5CFA">
        <w:rPr>
          <w:lang w:val="ro-RO"/>
        </w:rPr>
        <w:t>în</w:t>
      </w:r>
      <w:r w:rsidRPr="006A5CFA">
        <w:rPr>
          <w:spacing w:val="5"/>
          <w:lang w:val="ro-RO"/>
        </w:rPr>
        <w:t xml:space="preserve"> </w:t>
      </w:r>
      <w:r w:rsidRPr="006A5CFA">
        <w:rPr>
          <w:spacing w:val="-1"/>
          <w:lang w:val="ro-RO"/>
        </w:rPr>
        <w:t>termenul</w:t>
      </w:r>
      <w:r w:rsidRPr="006A5CFA">
        <w:rPr>
          <w:spacing w:val="4"/>
          <w:lang w:val="ro-RO"/>
        </w:rPr>
        <w:t xml:space="preserve"> </w:t>
      </w:r>
      <w:r w:rsidRPr="006A5CFA">
        <w:rPr>
          <w:spacing w:val="-1"/>
          <w:lang w:val="ro-RO"/>
        </w:rPr>
        <w:t>fixat</w:t>
      </w:r>
      <w:r w:rsidRPr="006A5CFA">
        <w:rPr>
          <w:spacing w:val="3"/>
          <w:lang w:val="ro-RO"/>
        </w:rPr>
        <w:t xml:space="preserve"> </w:t>
      </w:r>
      <w:r w:rsidRPr="006A5CFA">
        <w:rPr>
          <w:lang w:val="ro-RO"/>
        </w:rPr>
        <w:t>prin</w:t>
      </w:r>
      <w:r w:rsidRPr="006A5CFA">
        <w:rPr>
          <w:spacing w:val="4"/>
          <w:lang w:val="ro-RO"/>
        </w:rPr>
        <w:t xml:space="preserve"> </w:t>
      </w:r>
      <w:r w:rsidRPr="006A5CFA">
        <w:rPr>
          <w:spacing w:val="-1"/>
          <w:lang w:val="ro-RO"/>
        </w:rPr>
        <w:t>Procedura</w:t>
      </w:r>
      <w:r w:rsidRPr="006A5CFA">
        <w:rPr>
          <w:spacing w:val="6"/>
          <w:lang w:val="ro-RO"/>
        </w:rPr>
        <w:t xml:space="preserve"> </w:t>
      </w:r>
      <w:r w:rsidRPr="006A5CFA">
        <w:rPr>
          <w:lang w:val="ro-RO"/>
        </w:rPr>
        <w:t>aplicabilă</w:t>
      </w:r>
      <w:r w:rsidRPr="006A5CFA">
        <w:rPr>
          <w:spacing w:val="3"/>
          <w:lang w:val="ro-RO"/>
        </w:rPr>
        <w:t xml:space="preserve"> </w:t>
      </w:r>
      <w:r w:rsidRPr="006A5CFA">
        <w:rPr>
          <w:lang w:val="ro-RO"/>
        </w:rPr>
        <w:t>pentru</w:t>
      </w:r>
      <w:r w:rsidRPr="006A5CFA">
        <w:rPr>
          <w:spacing w:val="5"/>
          <w:lang w:val="ro-RO"/>
        </w:rPr>
        <w:t xml:space="preserve"> </w:t>
      </w:r>
      <w:r w:rsidRPr="006A5CFA">
        <w:rPr>
          <w:spacing w:val="-1"/>
          <w:lang w:val="ro-RO"/>
        </w:rPr>
        <w:t>înregistrarea</w:t>
      </w:r>
      <w:r w:rsidRPr="006A5CFA">
        <w:rPr>
          <w:spacing w:val="42"/>
          <w:w w:val="99"/>
          <w:lang w:val="ro-RO"/>
        </w:rPr>
        <w:t xml:space="preserve"> </w:t>
      </w:r>
      <w:r w:rsidRPr="006A5CFA">
        <w:rPr>
          <w:spacing w:val="-1"/>
          <w:lang w:val="ro-RO"/>
        </w:rPr>
        <w:t>participanților</w:t>
      </w:r>
      <w:r w:rsidRPr="006A5CFA">
        <w:rPr>
          <w:spacing w:val="15"/>
          <w:lang w:val="ro-RO"/>
        </w:rPr>
        <w:t xml:space="preserve"> </w:t>
      </w:r>
      <w:r w:rsidRPr="006A5CFA">
        <w:rPr>
          <w:lang w:val="ro-RO"/>
        </w:rPr>
        <w:t>la</w:t>
      </w:r>
      <w:r w:rsidRPr="006A5CFA">
        <w:rPr>
          <w:spacing w:val="16"/>
          <w:lang w:val="ro-RO"/>
        </w:rPr>
        <w:t xml:space="preserve"> </w:t>
      </w:r>
      <w:r w:rsidRPr="006A5CFA">
        <w:rPr>
          <w:lang w:val="ro-RO"/>
        </w:rPr>
        <w:t>piețele</w:t>
      </w:r>
      <w:r w:rsidRPr="006A5CFA">
        <w:rPr>
          <w:spacing w:val="16"/>
          <w:lang w:val="ro-RO"/>
        </w:rPr>
        <w:t xml:space="preserve"> </w:t>
      </w:r>
      <w:r w:rsidRPr="006A5CFA">
        <w:rPr>
          <w:lang w:val="ro-RO"/>
        </w:rPr>
        <w:t>centralizate</w:t>
      </w:r>
      <w:r w:rsidRPr="006A5CFA">
        <w:rPr>
          <w:spacing w:val="18"/>
          <w:lang w:val="ro-RO"/>
        </w:rPr>
        <w:t xml:space="preserve"> </w:t>
      </w:r>
      <w:r w:rsidRPr="006A5CFA">
        <w:rPr>
          <w:lang w:val="ro-RO"/>
        </w:rPr>
        <w:t>de</w:t>
      </w:r>
      <w:r w:rsidRPr="006A5CFA">
        <w:rPr>
          <w:spacing w:val="15"/>
          <w:lang w:val="ro-RO"/>
        </w:rPr>
        <w:t xml:space="preserve"> </w:t>
      </w:r>
      <w:r w:rsidRPr="006A5CFA">
        <w:rPr>
          <w:spacing w:val="-1"/>
          <w:lang w:val="ro-RO"/>
        </w:rPr>
        <w:t>energie</w:t>
      </w:r>
      <w:r w:rsidRPr="006A5CFA">
        <w:rPr>
          <w:spacing w:val="18"/>
          <w:lang w:val="ro-RO"/>
        </w:rPr>
        <w:t xml:space="preserve"> </w:t>
      </w:r>
      <w:r w:rsidRPr="006A5CFA">
        <w:rPr>
          <w:spacing w:val="-1"/>
          <w:lang w:val="ro-RO"/>
        </w:rPr>
        <w:t>electrică</w:t>
      </w:r>
      <w:r w:rsidRPr="006A5CFA">
        <w:rPr>
          <w:spacing w:val="16"/>
          <w:lang w:val="ro-RO"/>
        </w:rPr>
        <w:t xml:space="preserve"> </w:t>
      </w:r>
      <w:r w:rsidRPr="006A5CFA">
        <w:rPr>
          <w:spacing w:val="-1"/>
          <w:lang w:val="ro-RO"/>
        </w:rPr>
        <w:t>administrate</w:t>
      </w:r>
      <w:r w:rsidRPr="006A5CFA">
        <w:rPr>
          <w:spacing w:val="16"/>
          <w:lang w:val="ro-RO"/>
        </w:rPr>
        <w:t xml:space="preserve"> </w:t>
      </w:r>
      <w:r w:rsidRPr="006A5CFA">
        <w:rPr>
          <w:lang w:val="ro-RO"/>
        </w:rPr>
        <w:t>de</w:t>
      </w:r>
      <w:r w:rsidRPr="006A5CFA">
        <w:rPr>
          <w:spacing w:val="15"/>
          <w:lang w:val="ro-RO"/>
        </w:rPr>
        <w:t xml:space="preserve"> </w:t>
      </w:r>
      <w:r w:rsidRPr="006A5CFA">
        <w:rPr>
          <w:lang w:val="ro-RO"/>
        </w:rPr>
        <w:t>OPCOM</w:t>
      </w:r>
      <w:r w:rsidRPr="006A5CFA">
        <w:rPr>
          <w:spacing w:val="15"/>
          <w:lang w:val="ro-RO"/>
        </w:rPr>
        <w:t xml:space="preserve"> </w:t>
      </w:r>
      <w:r w:rsidRPr="006A5CFA">
        <w:rPr>
          <w:spacing w:val="1"/>
          <w:lang w:val="ro-RO"/>
        </w:rPr>
        <w:t>SA.</w:t>
      </w:r>
      <w:r w:rsidRPr="006A5CFA">
        <w:rPr>
          <w:spacing w:val="59"/>
          <w:w w:val="99"/>
          <w:lang w:val="ro-RO"/>
        </w:rPr>
        <w:t xml:space="preserve"> </w:t>
      </w:r>
      <w:r w:rsidRPr="006A5CFA">
        <w:rPr>
          <w:spacing w:val="-1"/>
          <w:lang w:val="ro-RO"/>
        </w:rPr>
        <w:lastRenderedPageBreak/>
        <w:t>Actualizarea</w:t>
      </w:r>
      <w:r w:rsidRPr="006A5CFA">
        <w:rPr>
          <w:spacing w:val="45"/>
          <w:lang w:val="ro-RO"/>
        </w:rPr>
        <w:t xml:space="preserve"> </w:t>
      </w:r>
      <w:r w:rsidRPr="006A5CFA">
        <w:rPr>
          <w:spacing w:val="-1"/>
          <w:lang w:val="ro-RO"/>
        </w:rPr>
        <w:t>se</w:t>
      </w:r>
      <w:r w:rsidRPr="006A5CFA">
        <w:rPr>
          <w:spacing w:val="45"/>
          <w:lang w:val="ro-RO"/>
        </w:rPr>
        <w:t xml:space="preserve"> </w:t>
      </w:r>
      <w:r w:rsidRPr="006A5CFA">
        <w:rPr>
          <w:lang w:val="ro-RO"/>
        </w:rPr>
        <w:t>va</w:t>
      </w:r>
      <w:r w:rsidRPr="006A5CFA">
        <w:rPr>
          <w:spacing w:val="44"/>
          <w:lang w:val="ro-RO"/>
        </w:rPr>
        <w:t xml:space="preserve"> </w:t>
      </w:r>
      <w:r w:rsidRPr="006A5CFA">
        <w:rPr>
          <w:spacing w:val="-1"/>
          <w:lang w:val="ro-RO"/>
        </w:rPr>
        <w:t>efectua</w:t>
      </w:r>
      <w:r w:rsidRPr="006A5CFA">
        <w:rPr>
          <w:spacing w:val="46"/>
          <w:lang w:val="ro-RO"/>
        </w:rPr>
        <w:t xml:space="preserve"> </w:t>
      </w:r>
      <w:r w:rsidRPr="006A5CFA">
        <w:rPr>
          <w:lang w:val="ro-RO"/>
        </w:rPr>
        <w:t>în</w:t>
      </w:r>
      <w:r w:rsidRPr="006A5CFA">
        <w:rPr>
          <w:spacing w:val="44"/>
          <w:lang w:val="ro-RO"/>
        </w:rPr>
        <w:t xml:space="preserve"> </w:t>
      </w:r>
      <w:r w:rsidRPr="006A5CFA">
        <w:rPr>
          <w:spacing w:val="-1"/>
          <w:lang w:val="ro-RO"/>
        </w:rPr>
        <w:t>cazul</w:t>
      </w:r>
      <w:r w:rsidRPr="006A5CFA">
        <w:rPr>
          <w:spacing w:val="46"/>
          <w:lang w:val="ro-RO"/>
        </w:rPr>
        <w:t xml:space="preserve"> </w:t>
      </w:r>
      <w:r w:rsidRPr="006A5CFA">
        <w:rPr>
          <w:lang w:val="ro-RO"/>
        </w:rPr>
        <w:t>în</w:t>
      </w:r>
      <w:r w:rsidRPr="006A5CFA">
        <w:rPr>
          <w:spacing w:val="43"/>
          <w:lang w:val="ro-RO"/>
        </w:rPr>
        <w:t xml:space="preserve"> </w:t>
      </w:r>
      <w:r w:rsidRPr="006A5CFA">
        <w:rPr>
          <w:lang w:val="ro-RO"/>
        </w:rPr>
        <w:t>care,</w:t>
      </w:r>
      <w:r w:rsidRPr="006A5CFA">
        <w:rPr>
          <w:spacing w:val="45"/>
          <w:lang w:val="ro-RO"/>
        </w:rPr>
        <w:t xml:space="preserve"> </w:t>
      </w:r>
      <w:r w:rsidRPr="006A5CFA">
        <w:rPr>
          <w:spacing w:val="-1"/>
          <w:lang w:val="ro-RO"/>
        </w:rPr>
        <w:t>ulterior</w:t>
      </w:r>
      <w:r w:rsidRPr="006A5CFA">
        <w:rPr>
          <w:spacing w:val="44"/>
          <w:lang w:val="ro-RO"/>
        </w:rPr>
        <w:t xml:space="preserve"> </w:t>
      </w:r>
      <w:r w:rsidRPr="006A5CFA">
        <w:rPr>
          <w:spacing w:val="-1"/>
          <w:lang w:val="ro-RO"/>
        </w:rPr>
        <w:t>înscrierii</w:t>
      </w:r>
      <w:r w:rsidRPr="006A5CFA">
        <w:rPr>
          <w:spacing w:val="45"/>
          <w:lang w:val="ro-RO"/>
        </w:rPr>
        <w:t xml:space="preserve"> </w:t>
      </w:r>
      <w:r w:rsidRPr="006A5CFA">
        <w:rPr>
          <w:spacing w:val="-1"/>
          <w:lang w:val="ro-RO"/>
        </w:rPr>
        <w:t>sale</w:t>
      </w:r>
      <w:r w:rsidRPr="006A5CFA">
        <w:rPr>
          <w:spacing w:val="44"/>
          <w:lang w:val="ro-RO"/>
        </w:rPr>
        <w:t xml:space="preserve"> </w:t>
      </w:r>
      <w:r w:rsidRPr="006A5CFA">
        <w:rPr>
          <w:lang w:val="ro-RO"/>
        </w:rPr>
        <w:t>la</w:t>
      </w:r>
      <w:r w:rsidRPr="006A5CFA">
        <w:rPr>
          <w:spacing w:val="47"/>
          <w:lang w:val="ro-RO"/>
        </w:rPr>
        <w:t xml:space="preserve"> </w:t>
      </w:r>
      <w:r w:rsidR="00C271BF" w:rsidRPr="006A5CFA">
        <w:rPr>
          <w:spacing w:val="-1"/>
          <w:lang w:val="ro-RO"/>
        </w:rPr>
        <w:t>PMC</w:t>
      </w:r>
      <w:r w:rsidRPr="006A5CFA">
        <w:rPr>
          <w:spacing w:val="-1"/>
          <w:lang w:val="ro-RO"/>
        </w:rPr>
        <w:t>,</w:t>
      </w:r>
      <w:r w:rsidRPr="006A5CFA">
        <w:rPr>
          <w:spacing w:val="73"/>
          <w:w w:val="99"/>
          <w:lang w:val="ro-RO"/>
        </w:rPr>
        <w:t xml:space="preserve"> </w:t>
      </w:r>
      <w:r w:rsidRPr="006A5CFA">
        <w:rPr>
          <w:lang w:val="ro-RO"/>
        </w:rPr>
        <w:t>intervin</w:t>
      </w:r>
      <w:r w:rsidRPr="006A5CFA">
        <w:rPr>
          <w:spacing w:val="-10"/>
          <w:lang w:val="ro-RO"/>
        </w:rPr>
        <w:t xml:space="preserve"> </w:t>
      </w:r>
      <w:r w:rsidRPr="006A5CFA">
        <w:rPr>
          <w:lang w:val="ro-RO"/>
        </w:rPr>
        <w:t>modificări</w:t>
      </w:r>
      <w:r w:rsidRPr="006A5CFA">
        <w:rPr>
          <w:spacing w:val="-9"/>
          <w:lang w:val="ro-RO"/>
        </w:rPr>
        <w:t xml:space="preserve"> </w:t>
      </w:r>
      <w:r w:rsidRPr="006A5CFA">
        <w:rPr>
          <w:lang w:val="ro-RO"/>
        </w:rPr>
        <w:t>ale</w:t>
      </w:r>
      <w:r w:rsidRPr="006A5CFA">
        <w:rPr>
          <w:spacing w:val="-9"/>
          <w:lang w:val="ro-RO"/>
        </w:rPr>
        <w:t xml:space="preserve"> </w:t>
      </w:r>
      <w:r w:rsidRPr="006A5CFA">
        <w:rPr>
          <w:spacing w:val="-1"/>
          <w:lang w:val="ro-RO"/>
        </w:rPr>
        <w:t>datelor</w:t>
      </w:r>
      <w:r w:rsidRPr="006A5CFA">
        <w:rPr>
          <w:spacing w:val="-8"/>
          <w:lang w:val="ro-RO"/>
        </w:rPr>
        <w:t xml:space="preserve"> </w:t>
      </w:r>
      <w:r w:rsidRPr="006A5CFA">
        <w:rPr>
          <w:lang w:val="ro-RO"/>
        </w:rPr>
        <w:t>de</w:t>
      </w:r>
      <w:r w:rsidRPr="006A5CFA">
        <w:rPr>
          <w:spacing w:val="-8"/>
          <w:lang w:val="ro-RO"/>
        </w:rPr>
        <w:t xml:space="preserve"> </w:t>
      </w:r>
      <w:r w:rsidRPr="006A5CFA">
        <w:rPr>
          <w:spacing w:val="-1"/>
          <w:lang w:val="ro-RO"/>
        </w:rPr>
        <w:t>înregistrare;</w:t>
      </w:r>
    </w:p>
    <w:p w14:paraId="7A2E1FA3" w14:textId="1C239AB0" w:rsidR="00251200" w:rsidRPr="006A5CFA" w:rsidRDefault="009E2291" w:rsidP="00D228E0">
      <w:pPr>
        <w:pStyle w:val="BodyText"/>
        <w:numPr>
          <w:ilvl w:val="1"/>
          <w:numId w:val="14"/>
        </w:numPr>
        <w:tabs>
          <w:tab w:val="left" w:pos="851"/>
          <w:tab w:val="left" w:pos="1199"/>
        </w:tabs>
        <w:spacing w:line="359" w:lineRule="auto"/>
        <w:ind w:left="851" w:right="108" w:hanging="851"/>
        <w:jc w:val="both"/>
        <w:rPr>
          <w:lang w:val="ro-RO"/>
        </w:rPr>
      </w:pPr>
      <w:r w:rsidRPr="006A5CFA">
        <w:rPr>
          <w:lang w:val="ro-RO"/>
        </w:rPr>
        <w:t>Să</w:t>
      </w:r>
      <w:r w:rsidRPr="006A5CFA">
        <w:rPr>
          <w:spacing w:val="-4"/>
          <w:lang w:val="ro-RO"/>
        </w:rPr>
        <w:t xml:space="preserve"> </w:t>
      </w:r>
      <w:r w:rsidRPr="006A5CFA">
        <w:rPr>
          <w:lang w:val="ro-RO"/>
        </w:rPr>
        <w:t>semneze</w:t>
      </w:r>
      <w:r w:rsidRPr="006A5CFA">
        <w:rPr>
          <w:spacing w:val="-3"/>
          <w:lang w:val="ro-RO"/>
        </w:rPr>
        <w:t xml:space="preserve"> </w:t>
      </w:r>
      <w:r w:rsidRPr="006A5CFA">
        <w:rPr>
          <w:lang w:val="ro-RO"/>
        </w:rPr>
        <w:t>cu</w:t>
      </w:r>
      <w:r w:rsidRPr="006A5CFA">
        <w:rPr>
          <w:spacing w:val="-4"/>
          <w:lang w:val="ro-RO"/>
        </w:rPr>
        <w:t xml:space="preserve"> </w:t>
      </w:r>
      <w:r w:rsidRPr="006A5CFA">
        <w:rPr>
          <w:lang w:val="ro-RO"/>
        </w:rPr>
        <w:t>OPCOM</w:t>
      </w:r>
      <w:r w:rsidRPr="006A5CFA">
        <w:rPr>
          <w:spacing w:val="-2"/>
          <w:lang w:val="ro-RO"/>
        </w:rPr>
        <w:t xml:space="preserve"> </w:t>
      </w:r>
      <w:r w:rsidRPr="006A5CFA">
        <w:rPr>
          <w:lang w:val="ro-RO"/>
        </w:rPr>
        <w:t>SA</w:t>
      </w:r>
      <w:r w:rsidRPr="006A5CFA">
        <w:rPr>
          <w:spacing w:val="-3"/>
          <w:lang w:val="ro-RO"/>
        </w:rPr>
        <w:t xml:space="preserve"> </w:t>
      </w:r>
      <w:r w:rsidRPr="006A5CFA">
        <w:rPr>
          <w:lang w:val="ro-RO"/>
        </w:rPr>
        <w:t>un</w:t>
      </w:r>
      <w:r w:rsidRPr="006A5CFA">
        <w:rPr>
          <w:spacing w:val="-3"/>
          <w:lang w:val="ro-RO"/>
        </w:rPr>
        <w:t xml:space="preserve"> </w:t>
      </w:r>
      <w:r w:rsidRPr="006A5CFA">
        <w:rPr>
          <w:lang w:val="ro-RO"/>
        </w:rPr>
        <w:t>act</w:t>
      </w:r>
      <w:r w:rsidRPr="006A5CFA">
        <w:rPr>
          <w:spacing w:val="-2"/>
          <w:lang w:val="ro-RO"/>
        </w:rPr>
        <w:t xml:space="preserve"> </w:t>
      </w:r>
      <w:r w:rsidRPr="006A5CFA">
        <w:rPr>
          <w:spacing w:val="-1"/>
          <w:lang w:val="ro-RO"/>
        </w:rPr>
        <w:t>adițional</w:t>
      </w:r>
      <w:r w:rsidRPr="006A5CFA">
        <w:rPr>
          <w:spacing w:val="-4"/>
          <w:lang w:val="ro-RO"/>
        </w:rPr>
        <w:t xml:space="preserve"> </w:t>
      </w:r>
      <w:r w:rsidRPr="006A5CFA">
        <w:rPr>
          <w:lang w:val="ro-RO"/>
        </w:rPr>
        <w:t>la</w:t>
      </w:r>
      <w:r w:rsidRPr="006A5CFA">
        <w:rPr>
          <w:spacing w:val="-3"/>
          <w:lang w:val="ro-RO"/>
        </w:rPr>
        <w:t xml:space="preserve"> </w:t>
      </w:r>
      <w:r w:rsidRPr="006A5CFA">
        <w:rPr>
          <w:lang w:val="ro-RO"/>
        </w:rPr>
        <w:t>prezenta</w:t>
      </w:r>
      <w:r w:rsidRPr="006A5CFA">
        <w:rPr>
          <w:spacing w:val="-4"/>
          <w:lang w:val="ro-RO"/>
        </w:rPr>
        <w:t xml:space="preserve"> </w:t>
      </w:r>
      <w:r w:rsidRPr="006A5CFA">
        <w:rPr>
          <w:lang w:val="ro-RO"/>
        </w:rPr>
        <w:t>Convenție,</w:t>
      </w:r>
      <w:r w:rsidRPr="006A5CFA">
        <w:rPr>
          <w:spacing w:val="-4"/>
          <w:lang w:val="ro-RO"/>
        </w:rPr>
        <w:t xml:space="preserve"> </w:t>
      </w:r>
      <w:r w:rsidRPr="006A5CFA">
        <w:rPr>
          <w:lang w:val="ro-RO"/>
        </w:rPr>
        <w:t>în</w:t>
      </w:r>
      <w:r w:rsidRPr="006A5CFA">
        <w:rPr>
          <w:spacing w:val="-2"/>
          <w:lang w:val="ro-RO"/>
        </w:rPr>
        <w:t xml:space="preserve"> </w:t>
      </w:r>
      <w:r w:rsidRPr="006A5CFA">
        <w:rPr>
          <w:lang w:val="ro-RO"/>
        </w:rPr>
        <w:t>caz</w:t>
      </w:r>
      <w:r w:rsidRPr="006A5CFA">
        <w:rPr>
          <w:spacing w:val="-3"/>
          <w:lang w:val="ro-RO"/>
        </w:rPr>
        <w:t xml:space="preserve"> </w:t>
      </w:r>
      <w:r w:rsidRPr="006A5CFA">
        <w:rPr>
          <w:lang w:val="ro-RO"/>
        </w:rPr>
        <w:t>de</w:t>
      </w:r>
      <w:r w:rsidRPr="006A5CFA">
        <w:rPr>
          <w:spacing w:val="-3"/>
          <w:lang w:val="ro-RO"/>
        </w:rPr>
        <w:t xml:space="preserve"> </w:t>
      </w:r>
      <w:r w:rsidRPr="006A5CFA">
        <w:rPr>
          <w:spacing w:val="-1"/>
          <w:lang w:val="ro-RO"/>
        </w:rPr>
        <w:t>modificare</w:t>
      </w:r>
      <w:r w:rsidRPr="006A5CFA">
        <w:rPr>
          <w:spacing w:val="33"/>
          <w:w w:val="99"/>
          <w:lang w:val="ro-RO"/>
        </w:rPr>
        <w:t xml:space="preserve"> </w:t>
      </w:r>
      <w:r w:rsidRPr="006A5CFA">
        <w:rPr>
          <w:lang w:val="ro-RO"/>
        </w:rPr>
        <w:t>a</w:t>
      </w:r>
      <w:r w:rsidRPr="006A5CFA">
        <w:rPr>
          <w:spacing w:val="41"/>
          <w:lang w:val="ro-RO"/>
        </w:rPr>
        <w:t xml:space="preserve"> </w:t>
      </w:r>
      <w:r w:rsidRPr="006A5CFA">
        <w:rPr>
          <w:lang w:val="ro-RO"/>
        </w:rPr>
        <w:t>datelor</w:t>
      </w:r>
      <w:r w:rsidRPr="006A5CFA">
        <w:rPr>
          <w:spacing w:val="43"/>
          <w:lang w:val="ro-RO"/>
        </w:rPr>
        <w:t xml:space="preserve"> </w:t>
      </w:r>
      <w:r w:rsidRPr="006A5CFA">
        <w:rPr>
          <w:lang w:val="ro-RO"/>
        </w:rPr>
        <w:t>de</w:t>
      </w:r>
      <w:r w:rsidRPr="006A5CFA">
        <w:rPr>
          <w:spacing w:val="42"/>
          <w:lang w:val="ro-RO"/>
        </w:rPr>
        <w:t xml:space="preserve"> </w:t>
      </w:r>
      <w:r w:rsidRPr="006A5CFA">
        <w:rPr>
          <w:lang w:val="ro-RO"/>
        </w:rPr>
        <w:t>identificare</w:t>
      </w:r>
      <w:r w:rsidRPr="006A5CFA">
        <w:rPr>
          <w:spacing w:val="42"/>
          <w:lang w:val="ro-RO"/>
        </w:rPr>
        <w:t xml:space="preserve"> </w:t>
      </w:r>
      <w:r w:rsidRPr="006A5CFA">
        <w:rPr>
          <w:lang w:val="ro-RO"/>
        </w:rPr>
        <w:t>ale</w:t>
      </w:r>
      <w:r w:rsidRPr="006A5CFA">
        <w:rPr>
          <w:spacing w:val="43"/>
          <w:lang w:val="ro-RO"/>
        </w:rPr>
        <w:t xml:space="preserve"> </w:t>
      </w:r>
      <w:r w:rsidRPr="006A5CFA">
        <w:rPr>
          <w:lang w:val="ro-RO"/>
        </w:rPr>
        <w:t>Participantului</w:t>
      </w:r>
      <w:r w:rsidRPr="006A5CFA">
        <w:rPr>
          <w:spacing w:val="42"/>
          <w:lang w:val="ro-RO"/>
        </w:rPr>
        <w:t xml:space="preserve"> </w:t>
      </w:r>
      <w:r w:rsidRPr="006A5CFA">
        <w:rPr>
          <w:lang w:val="ro-RO"/>
        </w:rPr>
        <w:t>cuprinse</w:t>
      </w:r>
      <w:r w:rsidRPr="006A5CFA">
        <w:rPr>
          <w:spacing w:val="42"/>
          <w:lang w:val="ro-RO"/>
        </w:rPr>
        <w:t xml:space="preserve"> </w:t>
      </w:r>
      <w:r w:rsidRPr="006A5CFA">
        <w:rPr>
          <w:lang w:val="ro-RO"/>
        </w:rPr>
        <w:t>în</w:t>
      </w:r>
      <w:r w:rsidRPr="006A5CFA">
        <w:rPr>
          <w:spacing w:val="43"/>
          <w:lang w:val="ro-RO"/>
        </w:rPr>
        <w:t xml:space="preserve"> </w:t>
      </w:r>
      <w:r w:rsidRPr="006A5CFA">
        <w:rPr>
          <w:lang w:val="ro-RO"/>
        </w:rPr>
        <w:t>Convenția</w:t>
      </w:r>
      <w:r w:rsidRPr="006A5CFA">
        <w:rPr>
          <w:spacing w:val="48"/>
          <w:lang w:val="ro-RO"/>
        </w:rPr>
        <w:t xml:space="preserve"> </w:t>
      </w:r>
      <w:r w:rsidRPr="006A5CFA">
        <w:rPr>
          <w:spacing w:val="-1"/>
          <w:lang w:val="ro-RO"/>
        </w:rPr>
        <w:t>de</w:t>
      </w:r>
      <w:r w:rsidRPr="006A5CFA">
        <w:rPr>
          <w:spacing w:val="42"/>
          <w:lang w:val="ro-RO"/>
        </w:rPr>
        <w:t xml:space="preserve"> </w:t>
      </w:r>
      <w:r w:rsidRPr="006A5CFA">
        <w:rPr>
          <w:spacing w:val="-1"/>
          <w:lang w:val="ro-RO"/>
        </w:rPr>
        <w:t>participare</w:t>
      </w:r>
      <w:r w:rsidRPr="006A5CFA">
        <w:rPr>
          <w:spacing w:val="43"/>
          <w:lang w:val="ro-RO"/>
        </w:rPr>
        <w:t xml:space="preserve"> </w:t>
      </w:r>
      <w:r w:rsidRPr="006A5CFA">
        <w:rPr>
          <w:lang w:val="ro-RO"/>
        </w:rPr>
        <w:t>la</w:t>
      </w:r>
      <w:r w:rsidRPr="006A5CFA">
        <w:rPr>
          <w:spacing w:val="29"/>
          <w:w w:val="99"/>
          <w:lang w:val="ro-RO"/>
        </w:rPr>
        <w:t xml:space="preserve"> </w:t>
      </w:r>
      <w:r w:rsidR="00C271BF" w:rsidRPr="006A5CFA">
        <w:rPr>
          <w:spacing w:val="-1"/>
          <w:lang w:val="ro-RO"/>
        </w:rPr>
        <w:t>PMC</w:t>
      </w:r>
      <w:r w:rsidRPr="006A5CFA">
        <w:rPr>
          <w:spacing w:val="-1"/>
          <w:lang w:val="ro-RO"/>
        </w:rPr>
        <w:t>;</w:t>
      </w:r>
    </w:p>
    <w:p w14:paraId="56809870" w14:textId="4E419350" w:rsidR="00251200" w:rsidRPr="006A5CFA" w:rsidRDefault="009E2291" w:rsidP="00D228E0">
      <w:pPr>
        <w:pStyle w:val="BodyText"/>
        <w:numPr>
          <w:ilvl w:val="1"/>
          <w:numId w:val="14"/>
        </w:numPr>
        <w:tabs>
          <w:tab w:val="left" w:pos="851"/>
          <w:tab w:val="left" w:pos="1199"/>
        </w:tabs>
        <w:spacing w:line="360" w:lineRule="auto"/>
        <w:ind w:left="851" w:right="106" w:hanging="851"/>
        <w:jc w:val="both"/>
        <w:rPr>
          <w:lang w:val="ro-RO"/>
        </w:rPr>
      </w:pPr>
      <w:r w:rsidRPr="006A5CFA">
        <w:rPr>
          <w:rFonts w:cs="Tahoma"/>
          <w:lang w:val="ro-RO"/>
        </w:rPr>
        <w:t>Să</w:t>
      </w:r>
      <w:r w:rsidRPr="006A5CFA">
        <w:rPr>
          <w:rFonts w:cs="Tahoma"/>
          <w:spacing w:val="33"/>
          <w:lang w:val="ro-RO"/>
        </w:rPr>
        <w:t xml:space="preserve"> </w:t>
      </w:r>
      <w:r w:rsidRPr="006A5CFA">
        <w:rPr>
          <w:spacing w:val="-1"/>
          <w:lang w:val="ro-RO"/>
        </w:rPr>
        <w:t>desemneze</w:t>
      </w:r>
      <w:r w:rsidRPr="006A5CFA">
        <w:rPr>
          <w:spacing w:val="35"/>
          <w:lang w:val="ro-RO"/>
        </w:rPr>
        <w:t xml:space="preserve"> </w:t>
      </w:r>
      <w:r w:rsidRPr="006A5CFA">
        <w:rPr>
          <w:rFonts w:cs="Tahoma"/>
          <w:lang w:val="ro-RO"/>
        </w:rPr>
        <w:t>şi</w:t>
      </w:r>
      <w:r w:rsidRPr="006A5CFA">
        <w:rPr>
          <w:rFonts w:cs="Tahoma"/>
          <w:spacing w:val="36"/>
          <w:lang w:val="ro-RO"/>
        </w:rPr>
        <w:t xml:space="preserve"> </w:t>
      </w:r>
      <w:r w:rsidRPr="006A5CFA">
        <w:rPr>
          <w:rFonts w:cs="Tahoma"/>
          <w:lang w:val="ro-RO"/>
        </w:rPr>
        <w:t>să</w:t>
      </w:r>
      <w:r w:rsidRPr="006A5CFA">
        <w:rPr>
          <w:rFonts w:cs="Tahoma"/>
          <w:spacing w:val="38"/>
          <w:lang w:val="ro-RO"/>
        </w:rPr>
        <w:t xml:space="preserve"> </w:t>
      </w:r>
      <w:r w:rsidRPr="006A5CFA">
        <w:rPr>
          <w:spacing w:val="-1"/>
          <w:lang w:val="ro-RO"/>
        </w:rPr>
        <w:t>comunice</w:t>
      </w:r>
      <w:r w:rsidRPr="006A5CFA">
        <w:rPr>
          <w:spacing w:val="36"/>
          <w:lang w:val="ro-RO"/>
        </w:rPr>
        <w:t xml:space="preserve"> </w:t>
      </w:r>
      <w:r w:rsidRPr="006A5CFA">
        <w:rPr>
          <w:lang w:val="ro-RO"/>
        </w:rPr>
        <w:t>OPCOM</w:t>
      </w:r>
      <w:r w:rsidRPr="006A5CFA">
        <w:rPr>
          <w:spacing w:val="35"/>
          <w:lang w:val="ro-RO"/>
        </w:rPr>
        <w:t xml:space="preserve"> </w:t>
      </w:r>
      <w:r w:rsidRPr="006A5CFA">
        <w:rPr>
          <w:rFonts w:cs="Tahoma"/>
          <w:lang w:val="ro-RO"/>
        </w:rPr>
        <w:t>SA</w:t>
      </w:r>
      <w:r w:rsidRPr="006A5CFA">
        <w:rPr>
          <w:rFonts w:cs="Tahoma"/>
          <w:spacing w:val="35"/>
          <w:lang w:val="ro-RO"/>
        </w:rPr>
        <w:t xml:space="preserve"> </w:t>
      </w:r>
      <w:r w:rsidRPr="006A5CFA">
        <w:rPr>
          <w:rFonts w:cs="Tahoma"/>
          <w:lang w:val="ro-RO"/>
        </w:rPr>
        <w:t>numele</w:t>
      </w:r>
      <w:r w:rsidRPr="006A5CFA">
        <w:rPr>
          <w:rFonts w:cs="Tahoma"/>
          <w:spacing w:val="35"/>
          <w:lang w:val="ro-RO"/>
        </w:rPr>
        <w:t xml:space="preserve"> </w:t>
      </w:r>
      <w:r w:rsidRPr="006A5CFA">
        <w:rPr>
          <w:rFonts w:cs="Tahoma"/>
          <w:lang w:val="ro-RO"/>
        </w:rPr>
        <w:t>şi</w:t>
      </w:r>
      <w:r w:rsidRPr="006A5CFA">
        <w:rPr>
          <w:rFonts w:cs="Tahoma"/>
          <w:spacing w:val="36"/>
          <w:lang w:val="ro-RO"/>
        </w:rPr>
        <w:t xml:space="preserve"> </w:t>
      </w:r>
      <w:r w:rsidRPr="006A5CFA">
        <w:rPr>
          <w:rFonts w:cs="Tahoma"/>
          <w:lang w:val="ro-RO"/>
        </w:rPr>
        <w:t>date</w:t>
      </w:r>
      <w:r w:rsidRPr="006A5CFA">
        <w:rPr>
          <w:lang w:val="ro-RO"/>
        </w:rPr>
        <w:t>le</w:t>
      </w:r>
      <w:r w:rsidRPr="006A5CFA">
        <w:rPr>
          <w:spacing w:val="35"/>
          <w:lang w:val="ro-RO"/>
        </w:rPr>
        <w:t xml:space="preserve"> </w:t>
      </w:r>
      <w:r w:rsidRPr="006A5CFA">
        <w:rPr>
          <w:lang w:val="ro-RO"/>
        </w:rPr>
        <w:t>de</w:t>
      </w:r>
      <w:r w:rsidRPr="006A5CFA">
        <w:rPr>
          <w:spacing w:val="35"/>
          <w:lang w:val="ro-RO"/>
        </w:rPr>
        <w:t xml:space="preserve"> </w:t>
      </w:r>
      <w:r w:rsidRPr="006A5CFA">
        <w:rPr>
          <w:lang w:val="ro-RO"/>
        </w:rPr>
        <w:t>contact</w:t>
      </w:r>
      <w:r w:rsidRPr="006A5CFA">
        <w:rPr>
          <w:spacing w:val="35"/>
          <w:lang w:val="ro-RO"/>
        </w:rPr>
        <w:t xml:space="preserve"> </w:t>
      </w:r>
      <w:r w:rsidRPr="006A5CFA">
        <w:rPr>
          <w:lang w:val="ro-RO"/>
        </w:rPr>
        <w:t>ale</w:t>
      </w:r>
      <w:r w:rsidRPr="006A5CFA">
        <w:rPr>
          <w:spacing w:val="30"/>
          <w:w w:val="99"/>
          <w:lang w:val="ro-RO"/>
        </w:rPr>
        <w:t xml:space="preserve"> </w:t>
      </w:r>
      <w:r w:rsidRPr="006A5CFA">
        <w:rPr>
          <w:spacing w:val="-1"/>
          <w:lang w:val="ro-RO"/>
        </w:rPr>
        <w:t>repre</w:t>
      </w:r>
      <w:r w:rsidRPr="006A5CFA">
        <w:rPr>
          <w:rFonts w:cs="Tahoma"/>
          <w:spacing w:val="-1"/>
          <w:lang w:val="ro-RO"/>
        </w:rPr>
        <w:t>zentanţilor</w:t>
      </w:r>
      <w:r w:rsidRPr="006A5CFA">
        <w:rPr>
          <w:rFonts w:cs="Tahoma"/>
          <w:spacing w:val="25"/>
          <w:lang w:val="ro-RO"/>
        </w:rPr>
        <w:t xml:space="preserve"> </w:t>
      </w:r>
      <w:r w:rsidRPr="006A5CFA">
        <w:rPr>
          <w:rFonts w:cs="Tahoma"/>
          <w:lang w:val="ro-RO"/>
        </w:rPr>
        <w:t>săi</w:t>
      </w:r>
      <w:r w:rsidRPr="006A5CFA">
        <w:rPr>
          <w:rFonts w:cs="Tahoma"/>
          <w:spacing w:val="26"/>
          <w:lang w:val="ro-RO"/>
        </w:rPr>
        <w:t xml:space="preserve"> </w:t>
      </w:r>
      <w:r w:rsidRPr="006A5CFA">
        <w:rPr>
          <w:rFonts w:cs="Tahoma"/>
          <w:lang w:val="ro-RO"/>
        </w:rPr>
        <w:t>împuterniciți</w:t>
      </w:r>
      <w:r w:rsidRPr="006A5CFA">
        <w:rPr>
          <w:rFonts w:cs="Tahoma"/>
          <w:spacing w:val="25"/>
          <w:lang w:val="ro-RO"/>
        </w:rPr>
        <w:t xml:space="preserve"> </w:t>
      </w:r>
      <w:r w:rsidRPr="006A5CFA">
        <w:rPr>
          <w:rFonts w:cs="Tahoma"/>
          <w:lang w:val="ro-RO"/>
        </w:rPr>
        <w:t>pe</w:t>
      </w:r>
      <w:r w:rsidRPr="006A5CFA">
        <w:rPr>
          <w:lang w:val="ro-RO"/>
        </w:rPr>
        <w:t>ntru</w:t>
      </w:r>
      <w:r w:rsidRPr="006A5CFA">
        <w:rPr>
          <w:spacing w:val="24"/>
          <w:lang w:val="ro-RO"/>
        </w:rPr>
        <w:t xml:space="preserve"> </w:t>
      </w:r>
      <w:r w:rsidRPr="006A5CFA">
        <w:rPr>
          <w:lang w:val="ro-RO"/>
        </w:rPr>
        <w:t>a</w:t>
      </w:r>
      <w:r w:rsidRPr="006A5CFA">
        <w:rPr>
          <w:spacing w:val="25"/>
          <w:lang w:val="ro-RO"/>
        </w:rPr>
        <w:t xml:space="preserve"> </w:t>
      </w:r>
      <w:r w:rsidRPr="006A5CFA">
        <w:rPr>
          <w:spacing w:val="-1"/>
          <w:lang w:val="ro-RO"/>
        </w:rPr>
        <w:t>participa</w:t>
      </w:r>
      <w:r w:rsidRPr="006A5CFA">
        <w:rPr>
          <w:spacing w:val="26"/>
          <w:lang w:val="ro-RO"/>
        </w:rPr>
        <w:t xml:space="preserve"> </w:t>
      </w:r>
      <w:r w:rsidRPr="006A5CFA">
        <w:rPr>
          <w:lang w:val="ro-RO"/>
        </w:rPr>
        <w:t>în</w:t>
      </w:r>
      <w:r w:rsidRPr="006A5CFA">
        <w:rPr>
          <w:spacing w:val="25"/>
          <w:lang w:val="ro-RO"/>
        </w:rPr>
        <w:t xml:space="preserve"> </w:t>
      </w:r>
      <w:r w:rsidRPr="006A5CFA">
        <w:rPr>
          <w:lang w:val="ro-RO"/>
        </w:rPr>
        <w:t>cadrul</w:t>
      </w:r>
      <w:r w:rsidRPr="006A5CFA">
        <w:rPr>
          <w:spacing w:val="25"/>
          <w:lang w:val="ro-RO"/>
        </w:rPr>
        <w:t xml:space="preserve"> </w:t>
      </w:r>
      <w:r w:rsidRPr="006A5CFA">
        <w:rPr>
          <w:spacing w:val="-1"/>
          <w:lang w:val="ro-RO"/>
        </w:rPr>
        <w:t>sesiunilor</w:t>
      </w:r>
      <w:r w:rsidRPr="006A5CFA">
        <w:rPr>
          <w:spacing w:val="27"/>
          <w:lang w:val="ro-RO"/>
        </w:rPr>
        <w:t xml:space="preserve"> </w:t>
      </w:r>
      <w:r w:rsidRPr="006A5CFA">
        <w:rPr>
          <w:lang w:val="ro-RO"/>
        </w:rPr>
        <w:t>de</w:t>
      </w:r>
      <w:r w:rsidRPr="006A5CFA">
        <w:rPr>
          <w:spacing w:val="25"/>
          <w:lang w:val="ro-RO"/>
        </w:rPr>
        <w:t xml:space="preserve"> </w:t>
      </w:r>
      <w:r w:rsidRPr="006A5CFA">
        <w:rPr>
          <w:spacing w:val="-1"/>
          <w:lang w:val="ro-RO"/>
        </w:rPr>
        <w:t>licita</w:t>
      </w:r>
      <w:r w:rsidRPr="006A5CFA">
        <w:rPr>
          <w:rFonts w:cs="Tahoma"/>
          <w:spacing w:val="-1"/>
          <w:lang w:val="ro-RO"/>
        </w:rPr>
        <w:t>ț</w:t>
      </w:r>
      <w:r w:rsidRPr="006A5CFA">
        <w:rPr>
          <w:spacing w:val="-1"/>
          <w:lang w:val="ro-RO"/>
        </w:rPr>
        <w:t>ie</w:t>
      </w:r>
      <w:r w:rsidRPr="006A5CFA">
        <w:rPr>
          <w:spacing w:val="26"/>
          <w:lang w:val="ro-RO"/>
        </w:rPr>
        <w:t xml:space="preserve"> </w:t>
      </w:r>
      <w:r w:rsidRPr="006A5CFA">
        <w:rPr>
          <w:rFonts w:cs="Tahoma"/>
          <w:lang w:val="ro-RO"/>
        </w:rPr>
        <w:t>și</w:t>
      </w:r>
      <w:r w:rsidRPr="006A5CFA">
        <w:rPr>
          <w:rFonts w:cs="Tahoma"/>
          <w:spacing w:val="75"/>
          <w:w w:val="99"/>
          <w:lang w:val="ro-RO"/>
        </w:rPr>
        <w:t xml:space="preserve"> </w:t>
      </w:r>
      <w:r w:rsidRPr="006A5CFA">
        <w:rPr>
          <w:spacing w:val="-1"/>
          <w:lang w:val="ro-RO"/>
        </w:rPr>
        <w:t>pentru</w:t>
      </w:r>
      <w:r w:rsidRPr="006A5CFA">
        <w:rPr>
          <w:spacing w:val="8"/>
          <w:lang w:val="ro-RO"/>
        </w:rPr>
        <w:t xml:space="preserve"> </w:t>
      </w:r>
      <w:r w:rsidRPr="006A5CFA">
        <w:rPr>
          <w:lang w:val="ro-RO"/>
        </w:rPr>
        <w:t>a</w:t>
      </w:r>
      <w:r w:rsidRPr="006A5CFA">
        <w:rPr>
          <w:spacing w:val="8"/>
          <w:lang w:val="ro-RO"/>
        </w:rPr>
        <w:t xml:space="preserve"> </w:t>
      </w:r>
      <w:r w:rsidRPr="006A5CFA">
        <w:rPr>
          <w:lang w:val="ro-RO"/>
        </w:rPr>
        <w:t>depune,</w:t>
      </w:r>
      <w:r w:rsidRPr="006A5CFA">
        <w:rPr>
          <w:spacing w:val="8"/>
          <w:lang w:val="ro-RO"/>
        </w:rPr>
        <w:t xml:space="preserve"> </w:t>
      </w:r>
      <w:r w:rsidRPr="006A5CFA">
        <w:rPr>
          <w:spacing w:val="-1"/>
          <w:lang w:val="ro-RO"/>
        </w:rPr>
        <w:t>semna,</w:t>
      </w:r>
      <w:r w:rsidRPr="006A5CFA">
        <w:rPr>
          <w:spacing w:val="8"/>
          <w:lang w:val="ro-RO"/>
        </w:rPr>
        <w:t xml:space="preserve"> </w:t>
      </w:r>
      <w:r w:rsidRPr="006A5CFA">
        <w:rPr>
          <w:spacing w:val="-1"/>
          <w:lang w:val="ro-RO"/>
        </w:rPr>
        <w:t>retrage</w:t>
      </w:r>
      <w:r w:rsidRPr="006A5CFA">
        <w:rPr>
          <w:spacing w:val="8"/>
          <w:lang w:val="ro-RO"/>
        </w:rPr>
        <w:t xml:space="preserve"> </w:t>
      </w:r>
      <w:r w:rsidRPr="006A5CFA">
        <w:rPr>
          <w:spacing w:val="-1"/>
          <w:lang w:val="ro-RO"/>
        </w:rPr>
        <w:t>oferte</w:t>
      </w:r>
      <w:r w:rsidRPr="006A5CFA">
        <w:rPr>
          <w:spacing w:val="9"/>
          <w:lang w:val="ro-RO"/>
        </w:rPr>
        <w:t xml:space="preserve"> </w:t>
      </w:r>
      <w:r w:rsidRPr="006A5CFA">
        <w:rPr>
          <w:lang w:val="ro-RO"/>
        </w:rPr>
        <w:t>pe</w:t>
      </w:r>
      <w:r w:rsidRPr="006A5CFA">
        <w:rPr>
          <w:spacing w:val="11"/>
          <w:lang w:val="ro-RO"/>
        </w:rPr>
        <w:t xml:space="preserve"> </w:t>
      </w:r>
      <w:r w:rsidR="00C952C5" w:rsidRPr="006A5CFA">
        <w:rPr>
          <w:lang w:val="ro-RO"/>
        </w:rPr>
        <w:t>PMC</w:t>
      </w:r>
      <w:r w:rsidRPr="006A5CFA">
        <w:rPr>
          <w:lang w:val="ro-RO"/>
        </w:rPr>
        <w:t>,</w:t>
      </w:r>
      <w:r w:rsidRPr="006A5CFA">
        <w:rPr>
          <w:spacing w:val="29"/>
          <w:lang w:val="ro-RO"/>
        </w:rPr>
        <w:t xml:space="preserve"> </w:t>
      </w:r>
      <w:r w:rsidRPr="006A5CFA">
        <w:rPr>
          <w:spacing w:val="-1"/>
          <w:lang w:val="ro-RO"/>
        </w:rPr>
        <w:t>precum</w:t>
      </w:r>
      <w:r w:rsidRPr="006A5CFA">
        <w:rPr>
          <w:spacing w:val="30"/>
          <w:lang w:val="ro-RO"/>
        </w:rPr>
        <w:t xml:space="preserve"> </w:t>
      </w:r>
      <w:r w:rsidRPr="006A5CFA">
        <w:rPr>
          <w:rFonts w:cs="Tahoma"/>
          <w:lang w:val="ro-RO"/>
        </w:rPr>
        <w:t>și</w:t>
      </w:r>
      <w:r w:rsidRPr="006A5CFA">
        <w:rPr>
          <w:rFonts w:cs="Tahoma"/>
          <w:spacing w:val="30"/>
          <w:lang w:val="ro-RO"/>
        </w:rPr>
        <w:t xml:space="preserve"> </w:t>
      </w:r>
      <w:r w:rsidRPr="006A5CFA">
        <w:rPr>
          <w:rFonts w:cs="Tahoma"/>
          <w:lang w:val="ro-RO"/>
        </w:rPr>
        <w:t>datele</w:t>
      </w:r>
      <w:r w:rsidRPr="006A5CFA">
        <w:rPr>
          <w:rFonts w:cs="Tahoma"/>
          <w:spacing w:val="29"/>
          <w:lang w:val="ro-RO"/>
        </w:rPr>
        <w:t xml:space="preserve"> </w:t>
      </w:r>
      <w:r w:rsidRPr="006A5CFA">
        <w:rPr>
          <w:rFonts w:cs="Tahoma"/>
          <w:lang w:val="ro-RO"/>
        </w:rPr>
        <w:t>de</w:t>
      </w:r>
      <w:r w:rsidRPr="006A5CFA">
        <w:rPr>
          <w:rFonts w:cs="Tahoma"/>
          <w:spacing w:val="29"/>
          <w:lang w:val="ro-RO"/>
        </w:rPr>
        <w:t xml:space="preserve"> </w:t>
      </w:r>
      <w:r w:rsidRPr="006A5CFA">
        <w:rPr>
          <w:rFonts w:cs="Tahoma"/>
          <w:lang w:val="ro-RO"/>
        </w:rPr>
        <w:t>contact</w:t>
      </w:r>
      <w:r w:rsidRPr="006A5CFA">
        <w:rPr>
          <w:rFonts w:cs="Tahoma"/>
          <w:spacing w:val="29"/>
          <w:w w:val="99"/>
          <w:lang w:val="ro-RO"/>
        </w:rPr>
        <w:t xml:space="preserve"> </w:t>
      </w:r>
      <w:r w:rsidRPr="006A5CFA">
        <w:rPr>
          <w:spacing w:val="-1"/>
          <w:lang w:val="ro-RO"/>
        </w:rPr>
        <w:t>utilizate</w:t>
      </w:r>
      <w:r w:rsidRPr="006A5CFA">
        <w:rPr>
          <w:spacing w:val="-6"/>
          <w:lang w:val="ro-RO"/>
        </w:rPr>
        <w:t xml:space="preserve"> </w:t>
      </w:r>
      <w:r w:rsidRPr="006A5CFA">
        <w:rPr>
          <w:lang w:val="ro-RO"/>
        </w:rPr>
        <w:t>î</w:t>
      </w:r>
      <w:r w:rsidRPr="006A5CFA">
        <w:rPr>
          <w:rFonts w:cs="Tahoma"/>
          <w:lang w:val="ro-RO"/>
        </w:rPr>
        <w:t>n</w:t>
      </w:r>
      <w:r w:rsidRPr="006A5CFA">
        <w:rPr>
          <w:rFonts w:cs="Tahoma"/>
          <w:spacing w:val="-5"/>
          <w:lang w:val="ro-RO"/>
        </w:rPr>
        <w:t xml:space="preserve"> </w:t>
      </w:r>
      <w:r w:rsidRPr="006A5CFA">
        <w:rPr>
          <w:rFonts w:cs="Tahoma"/>
          <w:lang w:val="ro-RO"/>
        </w:rPr>
        <w:t>relația</w:t>
      </w:r>
      <w:r w:rsidRPr="006A5CFA">
        <w:rPr>
          <w:rFonts w:cs="Tahoma"/>
          <w:spacing w:val="-5"/>
          <w:lang w:val="ro-RO"/>
        </w:rPr>
        <w:t xml:space="preserve"> </w:t>
      </w:r>
      <w:r w:rsidRPr="006A5CFA">
        <w:rPr>
          <w:rFonts w:cs="Tahoma"/>
          <w:lang w:val="ro-RO"/>
        </w:rPr>
        <w:t>cu</w:t>
      </w:r>
      <w:r w:rsidRPr="006A5CFA">
        <w:rPr>
          <w:rFonts w:cs="Tahoma"/>
          <w:spacing w:val="-4"/>
          <w:lang w:val="ro-RO"/>
        </w:rPr>
        <w:t xml:space="preserve"> </w:t>
      </w:r>
      <w:r w:rsidRPr="006A5CFA">
        <w:rPr>
          <w:rFonts w:cs="Tahoma"/>
          <w:lang w:val="ro-RO"/>
        </w:rPr>
        <w:t>OPCOM</w:t>
      </w:r>
      <w:r w:rsidRPr="006A5CFA">
        <w:rPr>
          <w:rFonts w:cs="Tahoma"/>
          <w:spacing w:val="-6"/>
          <w:lang w:val="ro-RO"/>
        </w:rPr>
        <w:t xml:space="preserve"> </w:t>
      </w:r>
      <w:r w:rsidRPr="006A5CFA">
        <w:rPr>
          <w:rFonts w:cs="Tahoma"/>
          <w:lang w:val="ro-RO"/>
        </w:rPr>
        <w:t>SA</w:t>
      </w:r>
      <w:r w:rsidRPr="006A5CFA">
        <w:rPr>
          <w:rFonts w:cs="Tahoma"/>
          <w:spacing w:val="-5"/>
          <w:lang w:val="ro-RO"/>
        </w:rPr>
        <w:t xml:space="preserve"> </w:t>
      </w:r>
      <w:r w:rsidRPr="006A5CFA">
        <w:rPr>
          <w:rFonts w:cs="Tahoma"/>
          <w:lang w:val="ro-RO"/>
        </w:rPr>
        <w:t>în</w:t>
      </w:r>
      <w:r w:rsidRPr="006A5CFA">
        <w:rPr>
          <w:rFonts w:cs="Tahoma"/>
          <w:spacing w:val="-5"/>
          <w:lang w:val="ro-RO"/>
        </w:rPr>
        <w:t xml:space="preserve"> </w:t>
      </w:r>
      <w:r w:rsidRPr="006A5CFA">
        <w:rPr>
          <w:rFonts w:cs="Tahoma"/>
          <w:lang w:val="ro-RO"/>
        </w:rPr>
        <w:t>activitatea</w:t>
      </w:r>
      <w:r w:rsidRPr="006A5CFA">
        <w:rPr>
          <w:rFonts w:cs="Tahoma"/>
          <w:spacing w:val="-5"/>
          <w:lang w:val="ro-RO"/>
        </w:rPr>
        <w:t xml:space="preserve"> </w:t>
      </w:r>
      <w:r w:rsidRPr="006A5CFA">
        <w:rPr>
          <w:rFonts w:cs="Tahoma"/>
          <w:lang w:val="ro-RO"/>
        </w:rPr>
        <w:t>operativă,</w:t>
      </w:r>
      <w:r w:rsidRPr="006A5CFA">
        <w:rPr>
          <w:rFonts w:cs="Tahoma"/>
          <w:spacing w:val="-2"/>
          <w:lang w:val="ro-RO"/>
        </w:rPr>
        <w:t xml:space="preserve"> </w:t>
      </w:r>
      <w:r w:rsidRPr="006A5CFA">
        <w:rPr>
          <w:rFonts w:cs="Tahoma"/>
          <w:lang w:val="ro-RO"/>
        </w:rPr>
        <w:t>conform</w:t>
      </w:r>
      <w:r w:rsidRPr="006A5CFA">
        <w:rPr>
          <w:rFonts w:cs="Tahoma"/>
          <w:spacing w:val="-4"/>
          <w:lang w:val="ro-RO"/>
        </w:rPr>
        <w:t xml:space="preserve"> </w:t>
      </w:r>
      <w:r w:rsidRPr="006A5CFA">
        <w:rPr>
          <w:rFonts w:cs="Tahoma"/>
          <w:lang w:val="ro-RO"/>
        </w:rPr>
        <w:t>cerințelor</w:t>
      </w:r>
      <w:r w:rsidRPr="006A5CFA">
        <w:rPr>
          <w:rFonts w:cs="Tahoma"/>
          <w:spacing w:val="-4"/>
          <w:lang w:val="ro-RO"/>
        </w:rPr>
        <w:t xml:space="preserve"> </w:t>
      </w:r>
      <w:r w:rsidRPr="006A5CFA">
        <w:rPr>
          <w:rFonts w:cs="Tahoma"/>
          <w:lang w:val="ro-RO"/>
        </w:rPr>
        <w:t>cad</w:t>
      </w:r>
      <w:r w:rsidRPr="006A5CFA">
        <w:rPr>
          <w:lang w:val="ro-RO"/>
        </w:rPr>
        <w:t>rului</w:t>
      </w:r>
      <w:r w:rsidRPr="006A5CFA">
        <w:rPr>
          <w:spacing w:val="-6"/>
          <w:lang w:val="ro-RO"/>
        </w:rPr>
        <w:t xml:space="preserve"> </w:t>
      </w:r>
      <w:r w:rsidRPr="006A5CFA">
        <w:rPr>
          <w:lang w:val="ro-RO"/>
        </w:rPr>
        <w:t>de</w:t>
      </w:r>
      <w:r w:rsidRPr="006A5CFA">
        <w:rPr>
          <w:spacing w:val="30"/>
          <w:w w:val="99"/>
          <w:lang w:val="ro-RO"/>
        </w:rPr>
        <w:t xml:space="preserve"> </w:t>
      </w:r>
      <w:r w:rsidRPr="006A5CFA">
        <w:rPr>
          <w:spacing w:val="-1"/>
          <w:lang w:val="ro-RO"/>
        </w:rPr>
        <w:t>reglementare</w:t>
      </w:r>
      <w:r w:rsidRPr="006A5CFA">
        <w:rPr>
          <w:spacing w:val="-23"/>
          <w:lang w:val="ro-RO"/>
        </w:rPr>
        <w:t xml:space="preserve"> </w:t>
      </w:r>
      <w:r w:rsidRPr="006A5CFA">
        <w:rPr>
          <w:spacing w:val="-1"/>
          <w:lang w:val="ro-RO"/>
        </w:rPr>
        <w:t>aplicabil;</w:t>
      </w:r>
    </w:p>
    <w:p w14:paraId="1C22D48A" w14:textId="4ED3460E" w:rsidR="00617CF1" w:rsidRPr="006A5CFA" w:rsidRDefault="009E2291" w:rsidP="00617CF1">
      <w:pPr>
        <w:pStyle w:val="BodyText"/>
        <w:numPr>
          <w:ilvl w:val="1"/>
          <w:numId w:val="14"/>
        </w:numPr>
        <w:tabs>
          <w:tab w:val="left" w:pos="839"/>
        </w:tabs>
        <w:spacing w:before="50" w:line="360" w:lineRule="auto"/>
        <w:ind w:left="838" w:right="108" w:hanging="720"/>
        <w:jc w:val="both"/>
        <w:rPr>
          <w:lang w:val="ro-RO"/>
        </w:rPr>
      </w:pPr>
      <w:r w:rsidRPr="006A5CFA">
        <w:rPr>
          <w:lang w:val="ro-RO"/>
        </w:rPr>
        <w:t>Să</w:t>
      </w:r>
      <w:r w:rsidRPr="006A5CFA">
        <w:rPr>
          <w:spacing w:val="47"/>
          <w:lang w:val="ro-RO"/>
        </w:rPr>
        <w:t xml:space="preserve"> </w:t>
      </w:r>
      <w:r w:rsidRPr="006A5CFA">
        <w:rPr>
          <w:lang w:val="ro-RO"/>
        </w:rPr>
        <w:t xml:space="preserve">comunice OPCOM SA lista clienţilor finali/producătorilor agregaţi </w:t>
      </w:r>
      <w:r w:rsidR="00BA5045" w:rsidRPr="006A5CFA">
        <w:rPr>
          <w:lang w:val="ro-RO"/>
        </w:rPr>
        <w:t xml:space="preserve">și </w:t>
      </w:r>
      <w:r w:rsidRPr="006A5CFA">
        <w:rPr>
          <w:lang w:val="ro-RO"/>
        </w:rPr>
        <w:t>toate modificările aces</w:t>
      </w:r>
      <w:r w:rsidR="00BA5045" w:rsidRPr="006A5CFA">
        <w:rPr>
          <w:lang w:val="ro-RO"/>
        </w:rPr>
        <w:t>teia</w:t>
      </w:r>
      <w:r w:rsidRPr="006A5CFA">
        <w:rPr>
          <w:lang w:val="ro-RO"/>
        </w:rPr>
        <w:t>,</w:t>
      </w:r>
      <w:r w:rsidRPr="006A5CFA">
        <w:rPr>
          <w:spacing w:val="36"/>
          <w:lang w:val="ro-RO"/>
        </w:rPr>
        <w:t xml:space="preserve"> </w:t>
      </w:r>
      <w:r w:rsidRPr="006A5CFA">
        <w:rPr>
          <w:lang w:val="ro-RO"/>
        </w:rPr>
        <w:t>în</w:t>
      </w:r>
      <w:r w:rsidRPr="006A5CFA">
        <w:rPr>
          <w:spacing w:val="55"/>
          <w:lang w:val="ro-RO"/>
        </w:rPr>
        <w:t xml:space="preserve"> </w:t>
      </w:r>
      <w:r w:rsidRPr="006A5CFA">
        <w:rPr>
          <w:spacing w:val="-1"/>
          <w:lang w:val="ro-RO"/>
        </w:rPr>
        <w:t>cazul</w:t>
      </w:r>
      <w:r w:rsidRPr="006A5CFA">
        <w:rPr>
          <w:spacing w:val="55"/>
          <w:lang w:val="ro-RO"/>
        </w:rPr>
        <w:t xml:space="preserve"> </w:t>
      </w:r>
      <w:r w:rsidRPr="006A5CFA">
        <w:rPr>
          <w:lang w:val="ro-RO"/>
        </w:rPr>
        <w:t>participării</w:t>
      </w:r>
      <w:r w:rsidRPr="006A5CFA">
        <w:rPr>
          <w:spacing w:val="55"/>
          <w:lang w:val="ro-RO"/>
        </w:rPr>
        <w:t xml:space="preserve"> </w:t>
      </w:r>
      <w:r w:rsidRPr="006A5CFA">
        <w:rPr>
          <w:spacing w:val="-1"/>
          <w:lang w:val="ro-RO"/>
        </w:rPr>
        <w:t>agregate,</w:t>
      </w:r>
      <w:r w:rsidRPr="006A5CFA">
        <w:rPr>
          <w:spacing w:val="57"/>
          <w:lang w:val="ro-RO"/>
        </w:rPr>
        <w:t xml:space="preserve"> </w:t>
      </w:r>
      <w:r w:rsidRPr="006A5CFA">
        <w:rPr>
          <w:spacing w:val="-1"/>
          <w:lang w:val="ro-RO"/>
        </w:rPr>
        <w:t>respectiv</w:t>
      </w:r>
      <w:r w:rsidRPr="006A5CFA">
        <w:rPr>
          <w:spacing w:val="56"/>
          <w:lang w:val="ro-RO"/>
        </w:rPr>
        <w:t xml:space="preserve"> </w:t>
      </w:r>
      <w:r w:rsidRPr="006A5CFA">
        <w:rPr>
          <w:lang w:val="ro-RO"/>
        </w:rPr>
        <w:t>a</w:t>
      </w:r>
      <w:r w:rsidRPr="006A5CFA">
        <w:rPr>
          <w:spacing w:val="55"/>
          <w:lang w:val="ro-RO"/>
        </w:rPr>
        <w:t xml:space="preserve"> </w:t>
      </w:r>
      <w:r w:rsidRPr="006A5CFA">
        <w:rPr>
          <w:lang w:val="ro-RO"/>
        </w:rPr>
        <w:t>înregistrării</w:t>
      </w:r>
      <w:r w:rsidRPr="006A5CFA">
        <w:rPr>
          <w:spacing w:val="65"/>
          <w:w w:val="99"/>
          <w:lang w:val="ro-RO"/>
        </w:rPr>
        <w:t xml:space="preserve"> </w:t>
      </w:r>
      <w:r w:rsidRPr="006A5CFA">
        <w:rPr>
          <w:lang w:val="ro-RO"/>
        </w:rPr>
        <w:t>agregatorului</w:t>
      </w:r>
      <w:r w:rsidRPr="006A5CFA">
        <w:rPr>
          <w:spacing w:val="34"/>
          <w:lang w:val="ro-RO"/>
        </w:rPr>
        <w:t xml:space="preserve"> </w:t>
      </w:r>
      <w:r w:rsidRPr="006A5CFA">
        <w:rPr>
          <w:lang w:val="ro-RO"/>
        </w:rPr>
        <w:t>care</w:t>
      </w:r>
      <w:r w:rsidRPr="006A5CFA">
        <w:rPr>
          <w:spacing w:val="35"/>
          <w:lang w:val="ro-RO"/>
        </w:rPr>
        <w:t xml:space="preserve"> </w:t>
      </w:r>
      <w:r w:rsidRPr="006A5CFA">
        <w:rPr>
          <w:lang w:val="ro-RO"/>
        </w:rPr>
        <w:t>combină</w:t>
      </w:r>
      <w:r w:rsidRPr="006A5CFA">
        <w:rPr>
          <w:spacing w:val="35"/>
          <w:lang w:val="ro-RO"/>
        </w:rPr>
        <w:t xml:space="preserve"> </w:t>
      </w:r>
      <w:r w:rsidRPr="006A5CFA">
        <w:rPr>
          <w:lang w:val="ro-RO"/>
        </w:rPr>
        <w:t>energia</w:t>
      </w:r>
      <w:r w:rsidRPr="006A5CFA">
        <w:rPr>
          <w:spacing w:val="34"/>
          <w:lang w:val="ro-RO"/>
        </w:rPr>
        <w:t xml:space="preserve"> </w:t>
      </w:r>
      <w:r w:rsidRPr="006A5CFA">
        <w:rPr>
          <w:lang w:val="ro-RO"/>
        </w:rPr>
        <w:t>electrică</w:t>
      </w:r>
      <w:r w:rsidRPr="006A5CFA">
        <w:rPr>
          <w:spacing w:val="35"/>
          <w:lang w:val="ro-RO"/>
        </w:rPr>
        <w:t xml:space="preserve"> </w:t>
      </w:r>
      <w:r w:rsidRPr="006A5CFA">
        <w:rPr>
          <w:lang w:val="ro-RO"/>
        </w:rPr>
        <w:t>produsă</w:t>
      </w:r>
      <w:r w:rsidRPr="006A5CFA">
        <w:rPr>
          <w:spacing w:val="34"/>
          <w:lang w:val="ro-RO"/>
        </w:rPr>
        <w:t xml:space="preserve"> </w:t>
      </w:r>
      <w:r w:rsidRPr="006A5CFA">
        <w:rPr>
          <w:lang w:val="ro-RO"/>
        </w:rPr>
        <w:t>din</w:t>
      </w:r>
      <w:r w:rsidRPr="006A5CFA">
        <w:rPr>
          <w:spacing w:val="35"/>
          <w:lang w:val="ro-RO"/>
        </w:rPr>
        <w:t xml:space="preserve"> </w:t>
      </w:r>
      <w:r w:rsidRPr="006A5CFA">
        <w:rPr>
          <w:lang w:val="ro-RO"/>
        </w:rPr>
        <w:t>mai</w:t>
      </w:r>
      <w:r w:rsidRPr="006A5CFA">
        <w:rPr>
          <w:spacing w:val="34"/>
          <w:lang w:val="ro-RO"/>
        </w:rPr>
        <w:t xml:space="preserve"> </w:t>
      </w:r>
      <w:r w:rsidRPr="006A5CFA">
        <w:rPr>
          <w:lang w:val="ro-RO"/>
        </w:rPr>
        <w:t>multe</w:t>
      </w:r>
      <w:r w:rsidRPr="006A5CFA">
        <w:rPr>
          <w:spacing w:val="38"/>
          <w:lang w:val="ro-RO"/>
        </w:rPr>
        <w:t xml:space="preserve"> </w:t>
      </w:r>
      <w:r w:rsidRPr="006A5CFA">
        <w:rPr>
          <w:spacing w:val="-1"/>
          <w:lang w:val="ro-RO"/>
        </w:rPr>
        <w:t>surse,</w:t>
      </w:r>
      <w:r w:rsidRPr="006A5CFA">
        <w:rPr>
          <w:spacing w:val="35"/>
          <w:lang w:val="ro-RO"/>
        </w:rPr>
        <w:t xml:space="preserve"> </w:t>
      </w:r>
      <w:r w:rsidRPr="006A5CFA">
        <w:rPr>
          <w:spacing w:val="-1"/>
          <w:lang w:val="ro-RO"/>
        </w:rPr>
        <w:t>separat</w:t>
      </w:r>
      <w:r w:rsidRPr="006A5CFA">
        <w:rPr>
          <w:spacing w:val="29"/>
          <w:w w:val="99"/>
          <w:lang w:val="ro-RO"/>
        </w:rPr>
        <w:t xml:space="preserve"> </w:t>
      </w:r>
      <w:r w:rsidRPr="006A5CFA">
        <w:rPr>
          <w:spacing w:val="-1"/>
          <w:lang w:val="ro-RO"/>
        </w:rPr>
        <w:t>pentru</w:t>
      </w:r>
      <w:r w:rsidRPr="006A5CFA">
        <w:rPr>
          <w:spacing w:val="37"/>
          <w:lang w:val="ro-RO"/>
        </w:rPr>
        <w:t xml:space="preserve"> </w:t>
      </w:r>
      <w:r w:rsidRPr="006A5CFA">
        <w:rPr>
          <w:spacing w:val="-1"/>
          <w:lang w:val="ro-RO"/>
        </w:rPr>
        <w:t>activitatea</w:t>
      </w:r>
      <w:r w:rsidRPr="006A5CFA">
        <w:rPr>
          <w:spacing w:val="37"/>
          <w:lang w:val="ro-RO"/>
        </w:rPr>
        <w:t xml:space="preserve"> </w:t>
      </w:r>
      <w:r w:rsidRPr="006A5CFA">
        <w:rPr>
          <w:lang w:val="ro-RO"/>
        </w:rPr>
        <w:t>de</w:t>
      </w:r>
      <w:r w:rsidRPr="006A5CFA">
        <w:rPr>
          <w:spacing w:val="36"/>
          <w:lang w:val="ro-RO"/>
        </w:rPr>
        <w:t xml:space="preserve"> </w:t>
      </w:r>
      <w:r w:rsidRPr="006A5CFA">
        <w:rPr>
          <w:lang w:val="ro-RO"/>
        </w:rPr>
        <w:t>producţie,</w:t>
      </w:r>
      <w:r w:rsidRPr="006A5CFA">
        <w:rPr>
          <w:spacing w:val="37"/>
          <w:lang w:val="ro-RO"/>
        </w:rPr>
        <w:t xml:space="preserve"> </w:t>
      </w:r>
      <w:r w:rsidRPr="006A5CFA">
        <w:rPr>
          <w:lang w:val="ro-RO"/>
        </w:rPr>
        <w:t>respectiv</w:t>
      </w:r>
      <w:r w:rsidRPr="006A5CFA">
        <w:rPr>
          <w:spacing w:val="36"/>
          <w:lang w:val="ro-RO"/>
        </w:rPr>
        <w:t xml:space="preserve"> </w:t>
      </w:r>
      <w:r w:rsidRPr="006A5CFA">
        <w:rPr>
          <w:lang w:val="ro-RO"/>
        </w:rPr>
        <w:t>pentru</w:t>
      </w:r>
      <w:r w:rsidRPr="006A5CFA">
        <w:rPr>
          <w:spacing w:val="39"/>
          <w:lang w:val="ro-RO"/>
        </w:rPr>
        <w:t xml:space="preserve"> </w:t>
      </w:r>
      <w:r w:rsidRPr="006A5CFA">
        <w:rPr>
          <w:lang w:val="ro-RO"/>
        </w:rPr>
        <w:t>consum,</w:t>
      </w:r>
      <w:r w:rsidRPr="006A5CFA">
        <w:rPr>
          <w:spacing w:val="36"/>
          <w:lang w:val="ro-RO"/>
        </w:rPr>
        <w:t xml:space="preserve"> </w:t>
      </w:r>
      <w:r w:rsidRPr="006A5CFA">
        <w:rPr>
          <w:lang w:val="ro-RO"/>
        </w:rPr>
        <w:t>în</w:t>
      </w:r>
      <w:r w:rsidRPr="006A5CFA">
        <w:rPr>
          <w:spacing w:val="38"/>
          <w:lang w:val="ro-RO"/>
        </w:rPr>
        <w:t xml:space="preserve"> </w:t>
      </w:r>
      <w:r w:rsidRPr="006A5CFA">
        <w:rPr>
          <w:spacing w:val="-1"/>
          <w:lang w:val="ro-RO"/>
        </w:rPr>
        <w:t>conformitate</w:t>
      </w:r>
      <w:r w:rsidRPr="006A5CFA">
        <w:rPr>
          <w:spacing w:val="36"/>
          <w:lang w:val="ro-RO"/>
        </w:rPr>
        <w:t xml:space="preserve"> </w:t>
      </w:r>
      <w:r w:rsidRPr="006A5CFA">
        <w:rPr>
          <w:spacing w:val="-1"/>
          <w:lang w:val="ro-RO"/>
        </w:rPr>
        <w:t>cu</w:t>
      </w:r>
      <w:r w:rsidRPr="006A5CFA">
        <w:rPr>
          <w:spacing w:val="48"/>
          <w:w w:val="99"/>
          <w:lang w:val="ro-RO"/>
        </w:rPr>
        <w:t xml:space="preserve"> </w:t>
      </w:r>
      <w:r w:rsidRPr="006A5CFA">
        <w:rPr>
          <w:spacing w:val="-1"/>
          <w:lang w:val="ro-RO"/>
        </w:rPr>
        <w:t>prevederile</w:t>
      </w:r>
      <w:r w:rsidRPr="006A5CFA">
        <w:rPr>
          <w:spacing w:val="14"/>
          <w:lang w:val="ro-RO"/>
        </w:rPr>
        <w:t xml:space="preserve"> </w:t>
      </w:r>
      <w:r w:rsidRPr="006A5CFA">
        <w:rPr>
          <w:spacing w:val="-1"/>
          <w:lang w:val="ro-RO"/>
        </w:rPr>
        <w:t>legislației</w:t>
      </w:r>
      <w:r w:rsidRPr="006A5CFA">
        <w:rPr>
          <w:spacing w:val="13"/>
          <w:lang w:val="ro-RO"/>
        </w:rPr>
        <w:t xml:space="preserve"> </w:t>
      </w:r>
      <w:r w:rsidRPr="006A5CFA">
        <w:rPr>
          <w:lang w:val="ro-RO"/>
        </w:rPr>
        <w:t>în</w:t>
      </w:r>
      <w:r w:rsidRPr="006A5CFA">
        <w:rPr>
          <w:spacing w:val="13"/>
          <w:lang w:val="ro-RO"/>
        </w:rPr>
        <w:t xml:space="preserve"> </w:t>
      </w:r>
      <w:r w:rsidRPr="006A5CFA">
        <w:rPr>
          <w:lang w:val="ro-RO"/>
        </w:rPr>
        <w:t>vigoare,</w:t>
      </w:r>
      <w:r w:rsidR="00A01CBF" w:rsidRPr="006A5CFA" w:rsidDel="00A01CBF">
        <w:rPr>
          <w:lang w:val="ro-RO"/>
        </w:rPr>
        <w:t xml:space="preserve"> </w:t>
      </w:r>
      <w:r w:rsidRPr="006A5CFA">
        <w:rPr>
          <w:lang w:val="ro-RO"/>
        </w:rPr>
        <w:t>în</w:t>
      </w:r>
      <w:r w:rsidRPr="006A5CFA">
        <w:rPr>
          <w:spacing w:val="14"/>
          <w:lang w:val="ro-RO"/>
        </w:rPr>
        <w:t xml:space="preserve"> </w:t>
      </w:r>
      <w:r w:rsidRPr="006A5CFA">
        <w:rPr>
          <w:spacing w:val="-1"/>
          <w:lang w:val="ro-RO"/>
        </w:rPr>
        <w:t>vederea</w:t>
      </w:r>
      <w:r w:rsidRPr="006A5CFA">
        <w:rPr>
          <w:spacing w:val="14"/>
          <w:lang w:val="ro-RO"/>
        </w:rPr>
        <w:t xml:space="preserve"> </w:t>
      </w:r>
      <w:r w:rsidRPr="006A5CFA">
        <w:rPr>
          <w:spacing w:val="-1"/>
          <w:lang w:val="ro-RO"/>
        </w:rPr>
        <w:t>participării</w:t>
      </w:r>
      <w:r w:rsidRPr="006A5CFA">
        <w:rPr>
          <w:spacing w:val="13"/>
          <w:lang w:val="ro-RO"/>
        </w:rPr>
        <w:t xml:space="preserve"> </w:t>
      </w:r>
      <w:r w:rsidRPr="006A5CFA">
        <w:rPr>
          <w:lang w:val="ro-RO"/>
        </w:rPr>
        <w:t>agregate</w:t>
      </w:r>
      <w:r w:rsidRPr="006A5CFA">
        <w:rPr>
          <w:spacing w:val="14"/>
          <w:lang w:val="ro-RO"/>
        </w:rPr>
        <w:t xml:space="preserve"> </w:t>
      </w:r>
      <w:r w:rsidRPr="006A5CFA">
        <w:rPr>
          <w:lang w:val="ro-RO"/>
        </w:rPr>
        <w:t xml:space="preserve">la </w:t>
      </w:r>
      <w:r w:rsidR="00B8338D">
        <w:rPr>
          <w:lang w:val="ro-RO"/>
        </w:rPr>
        <w:t>PMC</w:t>
      </w:r>
      <w:r w:rsidRPr="006A5CFA">
        <w:rPr>
          <w:spacing w:val="-1"/>
          <w:lang w:val="ro-RO"/>
        </w:rPr>
        <w:t>,</w:t>
      </w:r>
      <w:r w:rsidRPr="006A5CFA">
        <w:rPr>
          <w:spacing w:val="-7"/>
          <w:lang w:val="ro-RO"/>
        </w:rPr>
        <w:t xml:space="preserve"> </w:t>
      </w:r>
      <w:r w:rsidR="00624F4C" w:rsidRPr="006A5CFA">
        <w:rPr>
          <w:lang w:val="ro-RO"/>
        </w:rPr>
        <w:t>folosind modelele prezentate în Anexa 2</w:t>
      </w:r>
      <w:r w:rsidR="00A01CBF" w:rsidRPr="006A5CFA">
        <w:rPr>
          <w:lang w:val="ro-RO"/>
        </w:rPr>
        <w:t xml:space="preserve"> sau</w:t>
      </w:r>
      <w:r w:rsidR="00624F4C" w:rsidRPr="006A5CFA">
        <w:rPr>
          <w:lang w:val="ro-RO"/>
        </w:rPr>
        <w:t xml:space="preserve"> Anexa 3</w:t>
      </w:r>
      <w:r w:rsidRPr="006A5CFA">
        <w:rPr>
          <w:lang w:val="ro-RO"/>
        </w:rPr>
        <w:t>;</w:t>
      </w:r>
    </w:p>
    <w:p w14:paraId="4B976EB2" w14:textId="6091BCAE" w:rsidR="00251200" w:rsidRPr="006A5CFA" w:rsidRDefault="009E2291">
      <w:pPr>
        <w:pStyle w:val="BodyText"/>
        <w:numPr>
          <w:ilvl w:val="1"/>
          <w:numId w:val="14"/>
        </w:numPr>
        <w:tabs>
          <w:tab w:val="left" w:pos="839"/>
        </w:tabs>
        <w:spacing w:line="360" w:lineRule="auto"/>
        <w:ind w:left="838" w:right="107" w:hanging="720"/>
        <w:jc w:val="both"/>
        <w:rPr>
          <w:lang w:val="ro-RO"/>
        </w:rPr>
      </w:pPr>
      <w:r w:rsidRPr="006A5CFA">
        <w:rPr>
          <w:lang w:val="ro-RO"/>
        </w:rPr>
        <w:t>Să</w:t>
      </w:r>
      <w:r w:rsidRPr="006A5CFA">
        <w:rPr>
          <w:spacing w:val="30"/>
          <w:lang w:val="ro-RO"/>
        </w:rPr>
        <w:t xml:space="preserve"> </w:t>
      </w:r>
      <w:r w:rsidRPr="006A5CFA">
        <w:rPr>
          <w:lang w:val="ro-RO"/>
        </w:rPr>
        <w:t>indice,</w:t>
      </w:r>
      <w:r w:rsidRPr="006A5CFA">
        <w:rPr>
          <w:spacing w:val="30"/>
          <w:lang w:val="ro-RO"/>
        </w:rPr>
        <w:t xml:space="preserve"> </w:t>
      </w:r>
      <w:r w:rsidRPr="006A5CFA">
        <w:rPr>
          <w:lang w:val="ro-RO"/>
        </w:rPr>
        <w:t>în</w:t>
      </w:r>
      <w:r w:rsidRPr="006A5CFA">
        <w:rPr>
          <w:spacing w:val="30"/>
          <w:lang w:val="ro-RO"/>
        </w:rPr>
        <w:t xml:space="preserve"> </w:t>
      </w:r>
      <w:r w:rsidRPr="006A5CFA">
        <w:rPr>
          <w:lang w:val="ro-RO"/>
        </w:rPr>
        <w:t>momentul</w:t>
      </w:r>
      <w:r w:rsidRPr="006A5CFA">
        <w:rPr>
          <w:spacing w:val="32"/>
          <w:lang w:val="ro-RO"/>
        </w:rPr>
        <w:t xml:space="preserve"> </w:t>
      </w:r>
      <w:r w:rsidRPr="006A5CFA">
        <w:rPr>
          <w:lang w:val="ro-RO"/>
        </w:rPr>
        <w:t xml:space="preserve">participării la </w:t>
      </w:r>
      <w:r w:rsidR="009468C3" w:rsidRPr="006A5CFA">
        <w:rPr>
          <w:lang w:val="ro-RO"/>
        </w:rPr>
        <w:t>PMC</w:t>
      </w:r>
      <w:r w:rsidRPr="006A5CFA">
        <w:rPr>
          <w:lang w:val="ro-RO"/>
        </w:rPr>
        <w:t xml:space="preserve">, dacă participă la piață în nume propriu </w:t>
      </w:r>
      <w:r w:rsidRPr="006A5CFA">
        <w:rPr>
          <w:spacing w:val="-1"/>
          <w:lang w:val="ro-RO"/>
        </w:rPr>
        <w:t>sau</w:t>
      </w:r>
      <w:r w:rsidRPr="006A5CFA">
        <w:rPr>
          <w:spacing w:val="-6"/>
          <w:lang w:val="ro-RO"/>
        </w:rPr>
        <w:t xml:space="preserve"> </w:t>
      </w:r>
      <w:r w:rsidRPr="006A5CFA">
        <w:rPr>
          <w:lang w:val="ro-RO"/>
        </w:rPr>
        <w:t>în</w:t>
      </w:r>
      <w:r w:rsidRPr="006A5CFA">
        <w:rPr>
          <w:spacing w:val="-7"/>
          <w:lang w:val="ro-RO"/>
        </w:rPr>
        <w:t xml:space="preserve"> </w:t>
      </w:r>
      <w:r w:rsidRPr="006A5CFA">
        <w:rPr>
          <w:lang w:val="ro-RO"/>
        </w:rPr>
        <w:t xml:space="preserve">calitate de </w:t>
      </w:r>
      <w:r w:rsidR="00BA5045" w:rsidRPr="006A5CFA">
        <w:rPr>
          <w:lang w:val="ro-RO"/>
        </w:rPr>
        <w:t>agregator</w:t>
      </w:r>
      <w:r w:rsidRPr="006A5CFA">
        <w:rPr>
          <w:lang w:val="ro-RO"/>
        </w:rPr>
        <w:t>, după caz</w:t>
      </w:r>
      <w:r w:rsidR="008F7734">
        <w:rPr>
          <w:lang w:val="ro-RO"/>
        </w:rPr>
        <w:t>;</w:t>
      </w:r>
    </w:p>
    <w:p w14:paraId="0B7E7D2E" w14:textId="45E890EF" w:rsidR="00251200" w:rsidRPr="006A5CFA" w:rsidRDefault="009E2291">
      <w:pPr>
        <w:pStyle w:val="BodyText"/>
        <w:numPr>
          <w:ilvl w:val="1"/>
          <w:numId w:val="14"/>
        </w:numPr>
        <w:tabs>
          <w:tab w:val="left" w:pos="839"/>
        </w:tabs>
        <w:spacing w:line="360" w:lineRule="auto"/>
        <w:ind w:left="838" w:right="107" w:hanging="720"/>
        <w:jc w:val="both"/>
        <w:rPr>
          <w:lang w:val="ro-RO"/>
        </w:rPr>
      </w:pPr>
      <w:r w:rsidRPr="006A5CFA">
        <w:rPr>
          <w:lang w:val="ro-RO"/>
        </w:rPr>
        <w:t>În cazul participării la</w:t>
      </w:r>
      <w:r w:rsidRPr="006A5CFA">
        <w:rPr>
          <w:spacing w:val="37"/>
          <w:lang w:val="ro-RO"/>
        </w:rPr>
        <w:t xml:space="preserve"> </w:t>
      </w:r>
      <w:r w:rsidRPr="006A5CFA">
        <w:rPr>
          <w:lang w:val="ro-RO"/>
        </w:rPr>
        <w:t>piață</w:t>
      </w:r>
      <w:r w:rsidRPr="006A5CFA">
        <w:rPr>
          <w:spacing w:val="36"/>
          <w:lang w:val="ro-RO"/>
        </w:rPr>
        <w:t xml:space="preserve"> </w:t>
      </w:r>
      <w:r w:rsidR="00D63E63" w:rsidRPr="006A5CFA">
        <w:rPr>
          <w:lang w:val="ro-RO"/>
        </w:rPr>
        <w:t>în calitate de agregator</w:t>
      </w:r>
      <w:r w:rsidRPr="006A5CFA">
        <w:rPr>
          <w:lang w:val="ro-RO"/>
        </w:rPr>
        <w:t>,</w:t>
      </w:r>
      <w:r w:rsidR="00D63E63" w:rsidRPr="006A5CFA">
        <w:rPr>
          <w:lang w:val="ro-RO"/>
        </w:rPr>
        <w:t xml:space="preserve"> acesta</w:t>
      </w:r>
      <w:r w:rsidRPr="006A5CFA">
        <w:rPr>
          <w:lang w:val="ro-RO"/>
        </w:rPr>
        <w:t xml:space="preserve"> este participantul care tranzacţionează energia electrică şi căruia îi revin integral</w:t>
      </w:r>
      <w:r w:rsidRPr="006A5CFA">
        <w:rPr>
          <w:spacing w:val="4"/>
          <w:lang w:val="ro-RO"/>
        </w:rPr>
        <w:t xml:space="preserve"> </w:t>
      </w:r>
      <w:r w:rsidRPr="006A5CFA">
        <w:rPr>
          <w:lang w:val="ro-RO"/>
        </w:rPr>
        <w:t>toate</w:t>
      </w:r>
      <w:r w:rsidRPr="006A5CFA">
        <w:rPr>
          <w:spacing w:val="4"/>
          <w:lang w:val="ro-RO"/>
        </w:rPr>
        <w:t xml:space="preserve"> </w:t>
      </w:r>
      <w:r w:rsidRPr="006A5CFA">
        <w:rPr>
          <w:lang w:val="ro-RO"/>
        </w:rPr>
        <w:t>responsabilităţile</w:t>
      </w:r>
      <w:r w:rsidRPr="006A5CFA">
        <w:rPr>
          <w:spacing w:val="22"/>
          <w:w w:val="99"/>
          <w:lang w:val="ro-RO"/>
        </w:rPr>
        <w:t xml:space="preserve"> </w:t>
      </w:r>
      <w:r w:rsidRPr="006A5CFA">
        <w:rPr>
          <w:lang w:val="ro-RO"/>
        </w:rPr>
        <w:t>şi</w:t>
      </w:r>
      <w:r w:rsidRPr="006A5CFA">
        <w:rPr>
          <w:spacing w:val="-9"/>
          <w:lang w:val="ro-RO"/>
        </w:rPr>
        <w:t xml:space="preserve"> </w:t>
      </w:r>
      <w:r w:rsidRPr="006A5CFA">
        <w:rPr>
          <w:spacing w:val="-1"/>
          <w:lang w:val="ro-RO"/>
        </w:rPr>
        <w:t>drepturile</w:t>
      </w:r>
      <w:r w:rsidRPr="006A5CFA">
        <w:rPr>
          <w:spacing w:val="-7"/>
          <w:lang w:val="ro-RO"/>
        </w:rPr>
        <w:t xml:space="preserve"> </w:t>
      </w:r>
      <w:r w:rsidRPr="006A5CFA">
        <w:rPr>
          <w:spacing w:val="-1"/>
          <w:lang w:val="ro-RO"/>
        </w:rPr>
        <w:t>prevăzute</w:t>
      </w:r>
      <w:r w:rsidRPr="006A5CFA">
        <w:rPr>
          <w:spacing w:val="-8"/>
          <w:lang w:val="ro-RO"/>
        </w:rPr>
        <w:t xml:space="preserve"> </w:t>
      </w:r>
      <w:r w:rsidRPr="006A5CFA">
        <w:rPr>
          <w:lang w:val="ro-RO"/>
        </w:rPr>
        <w:t>în</w:t>
      </w:r>
      <w:r w:rsidRPr="006A5CFA">
        <w:rPr>
          <w:spacing w:val="-8"/>
          <w:lang w:val="ro-RO"/>
        </w:rPr>
        <w:t xml:space="preserve"> </w:t>
      </w:r>
      <w:r w:rsidRPr="006A5CFA">
        <w:rPr>
          <w:spacing w:val="-1"/>
          <w:lang w:val="ro-RO"/>
        </w:rPr>
        <w:t>prezenta</w:t>
      </w:r>
      <w:r w:rsidRPr="006A5CFA">
        <w:rPr>
          <w:spacing w:val="-8"/>
          <w:lang w:val="ro-RO"/>
        </w:rPr>
        <w:t xml:space="preserve"> </w:t>
      </w:r>
      <w:r w:rsidRPr="006A5CFA">
        <w:rPr>
          <w:lang w:val="ro-RO"/>
        </w:rPr>
        <w:t>Convenţie</w:t>
      </w:r>
      <w:r w:rsidRPr="006A5CFA">
        <w:rPr>
          <w:spacing w:val="-8"/>
          <w:lang w:val="ro-RO"/>
        </w:rPr>
        <w:t xml:space="preserve"> </w:t>
      </w:r>
      <w:r w:rsidRPr="006A5CFA">
        <w:rPr>
          <w:lang w:val="ro-RO"/>
        </w:rPr>
        <w:t>de</w:t>
      </w:r>
      <w:r w:rsidRPr="006A5CFA">
        <w:rPr>
          <w:spacing w:val="-9"/>
          <w:lang w:val="ro-RO"/>
        </w:rPr>
        <w:t xml:space="preserve"> </w:t>
      </w:r>
      <w:r w:rsidRPr="006A5CFA">
        <w:rPr>
          <w:lang w:val="ro-RO"/>
        </w:rPr>
        <w:t>participare</w:t>
      </w:r>
      <w:r w:rsidR="00D61596" w:rsidRPr="006A5CFA">
        <w:rPr>
          <w:lang w:val="ro-RO"/>
        </w:rPr>
        <w:t>;</w:t>
      </w:r>
    </w:p>
    <w:p w14:paraId="060D0A54" w14:textId="037E7029" w:rsidR="00521F89" w:rsidRPr="006A5CFA" w:rsidRDefault="00521F89">
      <w:pPr>
        <w:pStyle w:val="BodyText"/>
        <w:numPr>
          <w:ilvl w:val="1"/>
          <w:numId w:val="14"/>
        </w:numPr>
        <w:tabs>
          <w:tab w:val="left" w:pos="839"/>
        </w:tabs>
        <w:spacing w:line="360" w:lineRule="auto"/>
        <w:ind w:left="838" w:right="107" w:hanging="720"/>
        <w:jc w:val="both"/>
        <w:rPr>
          <w:rStyle w:val="rvts4"/>
          <w:lang w:val="ro-RO"/>
        </w:rPr>
      </w:pPr>
      <w:r w:rsidRPr="006A5CFA">
        <w:rPr>
          <w:rStyle w:val="rvts4"/>
          <w:color w:val="000000"/>
          <w:bdr w:val="none" w:sz="0" w:space="0" w:color="auto" w:frame="1"/>
          <w:lang w:val="ro-RO"/>
        </w:rPr>
        <w:t>Să indice criteriile de selecţie pe baza cărora se realizează calificarea participanţilor respondenţi în cadrul etapei de selecţie la momentul transmiterii ofertei inițiatoare și a contractului propus</w:t>
      </w:r>
      <w:r w:rsidR="008F7734">
        <w:rPr>
          <w:rStyle w:val="rvts4"/>
          <w:color w:val="000000"/>
          <w:bdr w:val="none" w:sz="0" w:space="0" w:color="auto" w:frame="1"/>
          <w:lang w:val="ro-RO"/>
        </w:rPr>
        <w:t>;</w:t>
      </w:r>
    </w:p>
    <w:p w14:paraId="400FE20F" w14:textId="4F37BD86" w:rsidR="00521F89" w:rsidRPr="006A5CFA" w:rsidRDefault="00521F89">
      <w:pPr>
        <w:pStyle w:val="BodyText"/>
        <w:numPr>
          <w:ilvl w:val="1"/>
          <w:numId w:val="14"/>
        </w:numPr>
        <w:tabs>
          <w:tab w:val="left" w:pos="839"/>
        </w:tabs>
        <w:spacing w:line="360" w:lineRule="auto"/>
        <w:ind w:left="838" w:right="107" w:hanging="720"/>
        <w:jc w:val="both"/>
        <w:rPr>
          <w:lang w:val="ro-RO"/>
        </w:rPr>
      </w:pPr>
      <w:r w:rsidRPr="006A5CFA">
        <w:rPr>
          <w:rStyle w:val="rvts4"/>
          <w:color w:val="000000"/>
          <w:bdr w:val="none" w:sz="0" w:space="0" w:color="auto" w:frame="1"/>
          <w:lang w:val="ro-RO"/>
        </w:rPr>
        <w:t>Să verifice dacă participanții care doresc să participe cu oferte de răspuns îndeplinesc criteriile de selecție indicate la momentul transmiterii ofertei inițiatoare</w:t>
      </w:r>
      <w:r w:rsidR="004853C3">
        <w:rPr>
          <w:rStyle w:val="rvts4"/>
          <w:color w:val="000000"/>
          <w:bdr w:val="none" w:sz="0" w:space="0" w:color="auto" w:frame="1"/>
          <w:lang w:val="ro-RO"/>
        </w:rPr>
        <w:t xml:space="preserve"> și să transmită OP lista participanților selectați</w:t>
      </w:r>
      <w:r w:rsidRPr="006A5CFA">
        <w:rPr>
          <w:rStyle w:val="rvts4"/>
          <w:color w:val="000000"/>
          <w:bdr w:val="none" w:sz="0" w:space="0" w:color="auto" w:frame="1"/>
          <w:lang w:val="ro-RO"/>
        </w:rPr>
        <w:t>.</w:t>
      </w:r>
    </w:p>
    <w:p w14:paraId="0E951160" w14:textId="35886308" w:rsidR="00251200" w:rsidRPr="006A5CFA" w:rsidRDefault="009E2291">
      <w:pPr>
        <w:pStyle w:val="BodyText"/>
        <w:numPr>
          <w:ilvl w:val="1"/>
          <w:numId w:val="14"/>
        </w:numPr>
        <w:tabs>
          <w:tab w:val="left" w:pos="839"/>
        </w:tabs>
        <w:spacing w:before="119" w:line="360" w:lineRule="auto"/>
        <w:ind w:left="838" w:right="109" w:hanging="720"/>
        <w:jc w:val="both"/>
        <w:rPr>
          <w:lang w:val="ro-RO"/>
        </w:rPr>
      </w:pPr>
      <w:r w:rsidRPr="006A5CFA">
        <w:rPr>
          <w:lang w:val="ro-RO"/>
        </w:rPr>
        <w:t>Să</w:t>
      </w:r>
      <w:r w:rsidRPr="006A5CFA">
        <w:rPr>
          <w:spacing w:val="14"/>
          <w:lang w:val="ro-RO"/>
        </w:rPr>
        <w:t xml:space="preserve"> </w:t>
      </w:r>
      <w:r w:rsidRPr="006A5CFA">
        <w:rPr>
          <w:lang w:val="ro-RO"/>
        </w:rPr>
        <w:t>plătească</w:t>
      </w:r>
      <w:r w:rsidRPr="006A5CFA">
        <w:rPr>
          <w:spacing w:val="15"/>
          <w:lang w:val="ro-RO"/>
        </w:rPr>
        <w:t xml:space="preserve"> </w:t>
      </w:r>
      <w:r w:rsidRPr="006A5CFA">
        <w:rPr>
          <w:lang w:val="ro-RO"/>
        </w:rPr>
        <w:t>suma</w:t>
      </w:r>
      <w:r w:rsidRPr="006A5CFA">
        <w:rPr>
          <w:spacing w:val="16"/>
          <w:lang w:val="ro-RO"/>
        </w:rPr>
        <w:t xml:space="preserve"> </w:t>
      </w:r>
      <w:r w:rsidRPr="006A5CFA">
        <w:rPr>
          <w:spacing w:val="-1"/>
          <w:lang w:val="ro-RO"/>
        </w:rPr>
        <w:t>penalizatoare,</w:t>
      </w:r>
      <w:r w:rsidRPr="006A5CFA">
        <w:rPr>
          <w:spacing w:val="14"/>
          <w:lang w:val="ro-RO"/>
        </w:rPr>
        <w:t xml:space="preserve"> </w:t>
      </w:r>
      <w:r w:rsidRPr="006A5CFA">
        <w:rPr>
          <w:lang w:val="ro-RO"/>
        </w:rPr>
        <w:t>în</w:t>
      </w:r>
      <w:r w:rsidRPr="006A5CFA">
        <w:rPr>
          <w:spacing w:val="15"/>
          <w:lang w:val="ro-RO"/>
        </w:rPr>
        <w:t xml:space="preserve"> </w:t>
      </w:r>
      <w:r w:rsidRPr="006A5CFA">
        <w:rPr>
          <w:lang w:val="ro-RO"/>
        </w:rPr>
        <w:t>conformitate</w:t>
      </w:r>
      <w:r w:rsidRPr="006A5CFA">
        <w:rPr>
          <w:spacing w:val="14"/>
          <w:lang w:val="ro-RO"/>
        </w:rPr>
        <w:t xml:space="preserve"> </w:t>
      </w:r>
      <w:r w:rsidRPr="006A5CFA">
        <w:rPr>
          <w:spacing w:val="-1"/>
          <w:lang w:val="ro-RO"/>
        </w:rPr>
        <w:t>cu</w:t>
      </w:r>
      <w:r w:rsidRPr="006A5CFA">
        <w:rPr>
          <w:spacing w:val="15"/>
          <w:lang w:val="ro-RO"/>
        </w:rPr>
        <w:t xml:space="preserve"> </w:t>
      </w:r>
      <w:r w:rsidRPr="006A5CFA">
        <w:rPr>
          <w:spacing w:val="-1"/>
          <w:lang w:val="ro-RO"/>
        </w:rPr>
        <w:t>prevederile</w:t>
      </w:r>
      <w:r w:rsidRPr="006A5CFA">
        <w:rPr>
          <w:spacing w:val="14"/>
          <w:lang w:val="ro-RO"/>
        </w:rPr>
        <w:t xml:space="preserve"> </w:t>
      </w:r>
      <w:r w:rsidRPr="006A5CFA">
        <w:rPr>
          <w:lang w:val="ro-RO"/>
        </w:rPr>
        <w:t>Procedurii</w:t>
      </w:r>
      <w:r w:rsidRPr="006A5CFA">
        <w:rPr>
          <w:spacing w:val="14"/>
          <w:lang w:val="ro-RO"/>
        </w:rPr>
        <w:t xml:space="preserve"> </w:t>
      </w:r>
      <w:r w:rsidR="00D63E63" w:rsidRPr="006A5CFA">
        <w:rPr>
          <w:spacing w:val="-1"/>
          <w:lang w:val="ro-RO"/>
        </w:rPr>
        <w:t>PMC</w:t>
      </w:r>
      <w:r w:rsidRPr="006A5CFA">
        <w:rPr>
          <w:spacing w:val="-1"/>
          <w:lang w:val="ro-RO"/>
        </w:rPr>
        <w:t>,</w:t>
      </w:r>
      <w:r w:rsidRPr="006A5CFA">
        <w:rPr>
          <w:spacing w:val="21"/>
          <w:lang w:val="ro-RO"/>
        </w:rPr>
        <w:t xml:space="preserve"> </w:t>
      </w:r>
      <w:r w:rsidRPr="006A5CFA">
        <w:rPr>
          <w:lang w:val="ro-RO"/>
        </w:rPr>
        <w:t>în</w:t>
      </w:r>
      <w:r w:rsidRPr="006A5CFA">
        <w:rPr>
          <w:spacing w:val="22"/>
          <w:lang w:val="ro-RO"/>
        </w:rPr>
        <w:t xml:space="preserve"> </w:t>
      </w:r>
      <w:r w:rsidRPr="006A5CFA">
        <w:rPr>
          <w:lang w:val="ro-RO"/>
        </w:rPr>
        <w:t>cazul</w:t>
      </w:r>
      <w:r w:rsidRPr="006A5CFA">
        <w:rPr>
          <w:spacing w:val="23"/>
          <w:lang w:val="ro-RO"/>
        </w:rPr>
        <w:t xml:space="preserve"> </w:t>
      </w:r>
      <w:r w:rsidRPr="006A5CFA">
        <w:rPr>
          <w:spacing w:val="-1"/>
          <w:lang w:val="ro-RO"/>
        </w:rPr>
        <w:t>retragerii</w:t>
      </w:r>
      <w:r w:rsidRPr="006A5CFA">
        <w:rPr>
          <w:spacing w:val="21"/>
          <w:lang w:val="ro-RO"/>
        </w:rPr>
        <w:t xml:space="preserve"> </w:t>
      </w:r>
      <w:r w:rsidRPr="006A5CFA">
        <w:rPr>
          <w:spacing w:val="-1"/>
          <w:lang w:val="ro-RO"/>
        </w:rPr>
        <w:t>ofertei</w:t>
      </w:r>
      <w:r w:rsidRPr="006A5CFA">
        <w:rPr>
          <w:spacing w:val="22"/>
          <w:lang w:val="ro-RO"/>
        </w:rPr>
        <w:t xml:space="preserve"> </w:t>
      </w:r>
      <w:r w:rsidRPr="006A5CFA">
        <w:rPr>
          <w:spacing w:val="-1"/>
          <w:lang w:val="ro-RO"/>
        </w:rPr>
        <w:t>sale</w:t>
      </w:r>
      <w:r w:rsidRPr="006A5CFA">
        <w:rPr>
          <w:spacing w:val="24"/>
          <w:lang w:val="ro-RO"/>
        </w:rPr>
        <w:t xml:space="preserve"> </w:t>
      </w:r>
      <w:r w:rsidRPr="006A5CFA">
        <w:rPr>
          <w:lang w:val="ro-RO"/>
        </w:rPr>
        <w:t>inițiatoare</w:t>
      </w:r>
      <w:r w:rsidRPr="006A5CFA">
        <w:rPr>
          <w:spacing w:val="22"/>
          <w:lang w:val="ro-RO"/>
        </w:rPr>
        <w:t xml:space="preserve"> </w:t>
      </w:r>
      <w:r w:rsidRPr="006A5CFA">
        <w:rPr>
          <w:spacing w:val="-1"/>
          <w:lang w:val="ro-RO"/>
        </w:rPr>
        <w:t>ulterior</w:t>
      </w:r>
      <w:r w:rsidRPr="006A5CFA">
        <w:rPr>
          <w:spacing w:val="23"/>
          <w:lang w:val="ro-RO"/>
        </w:rPr>
        <w:t xml:space="preserve"> </w:t>
      </w:r>
      <w:r w:rsidRPr="006A5CFA">
        <w:rPr>
          <w:spacing w:val="-1"/>
          <w:lang w:val="ro-RO"/>
        </w:rPr>
        <w:t>publicării</w:t>
      </w:r>
      <w:r w:rsidRPr="006A5CFA">
        <w:rPr>
          <w:spacing w:val="22"/>
          <w:lang w:val="ro-RO"/>
        </w:rPr>
        <w:t xml:space="preserve"> </w:t>
      </w:r>
      <w:r w:rsidRPr="006A5CFA">
        <w:rPr>
          <w:spacing w:val="-1"/>
          <w:lang w:val="ro-RO"/>
        </w:rPr>
        <w:t>acesteia</w:t>
      </w:r>
      <w:r w:rsidRPr="006A5CFA">
        <w:rPr>
          <w:spacing w:val="53"/>
          <w:w w:val="99"/>
          <w:lang w:val="ro-RO"/>
        </w:rPr>
        <w:t xml:space="preserve"> </w:t>
      </w:r>
      <w:r w:rsidRPr="006A5CFA">
        <w:rPr>
          <w:lang w:val="ro-RO"/>
        </w:rPr>
        <w:t>pe</w:t>
      </w:r>
      <w:r w:rsidRPr="006A5CFA">
        <w:rPr>
          <w:spacing w:val="54"/>
          <w:lang w:val="ro-RO"/>
        </w:rPr>
        <w:t xml:space="preserve"> </w:t>
      </w:r>
      <w:r w:rsidRPr="006A5CFA">
        <w:rPr>
          <w:spacing w:val="-1"/>
          <w:lang w:val="ro-RO"/>
        </w:rPr>
        <w:t>site-ul</w:t>
      </w:r>
      <w:r w:rsidRPr="006A5CFA">
        <w:rPr>
          <w:spacing w:val="55"/>
          <w:lang w:val="ro-RO"/>
        </w:rPr>
        <w:t xml:space="preserve"> </w:t>
      </w:r>
      <w:r w:rsidRPr="006A5CFA">
        <w:rPr>
          <w:lang w:val="ro-RO"/>
        </w:rPr>
        <w:t>OPCOM</w:t>
      </w:r>
      <w:r w:rsidR="004853C3">
        <w:rPr>
          <w:lang w:val="ro-RO"/>
        </w:rPr>
        <w:t>, refuzului de semnare a contractului și/sau refuzului de corectare a contractului neconform</w:t>
      </w:r>
      <w:r w:rsidRPr="006A5CFA">
        <w:rPr>
          <w:lang w:val="ro-RO"/>
        </w:rPr>
        <w:t>;</w:t>
      </w:r>
    </w:p>
    <w:p w14:paraId="07C8442E" w14:textId="1A04010C" w:rsidR="00251200" w:rsidRPr="006A5CFA" w:rsidRDefault="009E2291">
      <w:pPr>
        <w:pStyle w:val="BodyText"/>
        <w:numPr>
          <w:ilvl w:val="1"/>
          <w:numId w:val="14"/>
        </w:numPr>
        <w:tabs>
          <w:tab w:val="left" w:pos="839"/>
        </w:tabs>
        <w:spacing w:line="360" w:lineRule="auto"/>
        <w:ind w:left="838" w:right="107" w:hanging="720"/>
        <w:jc w:val="both"/>
        <w:rPr>
          <w:lang w:val="ro-RO"/>
        </w:rPr>
      </w:pPr>
      <w:r w:rsidRPr="006A5CFA">
        <w:rPr>
          <w:lang w:val="ro-RO"/>
        </w:rPr>
        <w:t>Să</w:t>
      </w:r>
      <w:r w:rsidRPr="006A5CFA">
        <w:rPr>
          <w:spacing w:val="17"/>
          <w:lang w:val="ro-RO"/>
        </w:rPr>
        <w:t xml:space="preserve"> </w:t>
      </w:r>
      <w:r w:rsidRPr="006A5CFA">
        <w:rPr>
          <w:spacing w:val="-1"/>
          <w:lang w:val="ro-RO"/>
        </w:rPr>
        <w:t>accepte</w:t>
      </w:r>
      <w:r w:rsidRPr="006A5CFA">
        <w:rPr>
          <w:spacing w:val="19"/>
          <w:lang w:val="ro-RO"/>
        </w:rPr>
        <w:t xml:space="preserve"> </w:t>
      </w:r>
      <w:r w:rsidRPr="006A5CFA">
        <w:rPr>
          <w:spacing w:val="-1"/>
          <w:lang w:val="ro-RO"/>
        </w:rPr>
        <w:t>ca</w:t>
      </w:r>
      <w:r w:rsidRPr="006A5CFA">
        <w:rPr>
          <w:spacing w:val="16"/>
          <w:lang w:val="ro-RO"/>
        </w:rPr>
        <w:t xml:space="preserve"> </w:t>
      </w:r>
      <w:r w:rsidRPr="006A5CFA">
        <w:rPr>
          <w:lang w:val="ro-RO"/>
        </w:rPr>
        <w:t>angajamente</w:t>
      </w:r>
      <w:r w:rsidRPr="006A5CFA">
        <w:rPr>
          <w:spacing w:val="17"/>
          <w:lang w:val="ro-RO"/>
        </w:rPr>
        <w:t xml:space="preserve"> </w:t>
      </w:r>
      <w:r w:rsidRPr="006A5CFA">
        <w:rPr>
          <w:spacing w:val="-1"/>
          <w:lang w:val="ro-RO"/>
        </w:rPr>
        <w:t>ferme</w:t>
      </w:r>
      <w:r w:rsidRPr="006A5CFA">
        <w:rPr>
          <w:spacing w:val="17"/>
          <w:lang w:val="ro-RO"/>
        </w:rPr>
        <w:t xml:space="preserve"> </w:t>
      </w:r>
      <w:r w:rsidRPr="006A5CFA">
        <w:rPr>
          <w:spacing w:val="-1"/>
          <w:lang w:val="ro-RO"/>
        </w:rPr>
        <w:t>rezultatele</w:t>
      </w:r>
      <w:r w:rsidRPr="006A5CFA">
        <w:rPr>
          <w:spacing w:val="16"/>
          <w:lang w:val="ro-RO"/>
        </w:rPr>
        <w:t xml:space="preserve"> </w:t>
      </w:r>
      <w:r w:rsidRPr="006A5CFA">
        <w:rPr>
          <w:lang w:val="ro-RO"/>
        </w:rPr>
        <w:t>notificate</w:t>
      </w:r>
      <w:r w:rsidRPr="006A5CFA">
        <w:rPr>
          <w:spacing w:val="18"/>
          <w:lang w:val="ro-RO"/>
        </w:rPr>
        <w:t xml:space="preserve"> </w:t>
      </w:r>
      <w:r w:rsidRPr="006A5CFA">
        <w:rPr>
          <w:lang w:val="ro-RO"/>
        </w:rPr>
        <w:t>de</w:t>
      </w:r>
      <w:r w:rsidRPr="006A5CFA">
        <w:rPr>
          <w:spacing w:val="17"/>
          <w:lang w:val="ro-RO"/>
        </w:rPr>
        <w:t xml:space="preserve"> </w:t>
      </w:r>
      <w:r w:rsidRPr="006A5CFA">
        <w:rPr>
          <w:lang w:val="ro-RO"/>
        </w:rPr>
        <w:t>OPCOM</w:t>
      </w:r>
      <w:r w:rsidRPr="006A5CFA">
        <w:rPr>
          <w:spacing w:val="17"/>
          <w:lang w:val="ro-RO"/>
        </w:rPr>
        <w:t xml:space="preserve"> </w:t>
      </w:r>
      <w:r w:rsidRPr="006A5CFA">
        <w:rPr>
          <w:spacing w:val="-1"/>
          <w:lang w:val="ro-RO"/>
        </w:rPr>
        <w:t>SA</w:t>
      </w:r>
      <w:r w:rsidRPr="006A5CFA">
        <w:rPr>
          <w:spacing w:val="19"/>
          <w:lang w:val="ro-RO"/>
        </w:rPr>
        <w:t xml:space="preserve"> </w:t>
      </w:r>
      <w:r w:rsidRPr="006A5CFA">
        <w:rPr>
          <w:spacing w:val="-1"/>
          <w:lang w:val="ro-RO"/>
        </w:rPr>
        <w:t>pentru</w:t>
      </w:r>
      <w:r w:rsidRPr="006A5CFA">
        <w:rPr>
          <w:spacing w:val="52"/>
          <w:w w:val="99"/>
          <w:lang w:val="ro-RO"/>
        </w:rPr>
        <w:t xml:space="preserve"> </w:t>
      </w:r>
      <w:r w:rsidRPr="006A5CFA">
        <w:rPr>
          <w:lang w:val="ro-RO"/>
        </w:rPr>
        <w:t>confirmarea</w:t>
      </w:r>
      <w:r w:rsidRPr="006A5CFA">
        <w:rPr>
          <w:spacing w:val="8"/>
          <w:lang w:val="ro-RO"/>
        </w:rPr>
        <w:t xml:space="preserve"> </w:t>
      </w:r>
      <w:r w:rsidRPr="006A5CFA">
        <w:rPr>
          <w:lang w:val="ro-RO"/>
        </w:rPr>
        <w:t>tranzacțiilor</w:t>
      </w:r>
      <w:r w:rsidRPr="006A5CFA">
        <w:rPr>
          <w:spacing w:val="9"/>
          <w:lang w:val="ro-RO"/>
        </w:rPr>
        <w:t xml:space="preserve"> </w:t>
      </w:r>
      <w:r w:rsidRPr="006A5CFA">
        <w:rPr>
          <w:spacing w:val="-1"/>
          <w:lang w:val="ro-RO"/>
        </w:rPr>
        <w:t>încheiate</w:t>
      </w:r>
      <w:r w:rsidRPr="006A5CFA">
        <w:rPr>
          <w:spacing w:val="9"/>
          <w:lang w:val="ro-RO"/>
        </w:rPr>
        <w:t xml:space="preserve"> </w:t>
      </w:r>
      <w:r w:rsidRPr="00157CD4">
        <w:rPr>
          <w:lang w:val="ro-RO"/>
        </w:rPr>
        <w:t>în</w:t>
      </w:r>
      <w:r w:rsidRPr="00157CD4">
        <w:rPr>
          <w:spacing w:val="9"/>
          <w:lang w:val="ro-RO"/>
        </w:rPr>
        <w:t xml:space="preserve"> </w:t>
      </w:r>
      <w:r w:rsidRPr="00157CD4">
        <w:rPr>
          <w:lang w:val="ro-RO"/>
        </w:rPr>
        <w:t>calitate</w:t>
      </w:r>
      <w:r w:rsidRPr="00157CD4">
        <w:rPr>
          <w:spacing w:val="9"/>
          <w:lang w:val="ro-RO"/>
        </w:rPr>
        <w:t xml:space="preserve"> </w:t>
      </w:r>
      <w:r w:rsidRPr="00157CD4">
        <w:rPr>
          <w:lang w:val="ro-RO"/>
        </w:rPr>
        <w:t>de</w:t>
      </w:r>
      <w:r w:rsidRPr="00157CD4">
        <w:rPr>
          <w:spacing w:val="10"/>
          <w:lang w:val="ro-RO"/>
        </w:rPr>
        <w:t xml:space="preserve"> </w:t>
      </w:r>
      <w:r w:rsidRPr="00157CD4">
        <w:rPr>
          <w:spacing w:val="-1"/>
          <w:lang w:val="ro-RO"/>
        </w:rPr>
        <w:t>participant</w:t>
      </w:r>
      <w:r w:rsidRPr="00157CD4">
        <w:rPr>
          <w:spacing w:val="10"/>
          <w:lang w:val="ro-RO"/>
        </w:rPr>
        <w:t xml:space="preserve"> </w:t>
      </w:r>
      <w:r w:rsidRPr="00157CD4">
        <w:rPr>
          <w:spacing w:val="-1"/>
          <w:lang w:val="ro-RO"/>
        </w:rPr>
        <w:t>cu</w:t>
      </w:r>
      <w:r w:rsidRPr="00157CD4">
        <w:rPr>
          <w:spacing w:val="9"/>
          <w:lang w:val="ro-RO"/>
        </w:rPr>
        <w:t xml:space="preserve"> </w:t>
      </w:r>
      <w:r w:rsidRPr="00157CD4">
        <w:rPr>
          <w:lang w:val="ro-RO"/>
        </w:rPr>
        <w:t>ofert</w:t>
      </w:r>
      <w:r w:rsidR="00D63E63" w:rsidRPr="00157CD4">
        <w:rPr>
          <w:lang w:val="ro-RO"/>
        </w:rPr>
        <w:t>ă</w:t>
      </w:r>
      <w:r w:rsidRPr="00157CD4">
        <w:rPr>
          <w:spacing w:val="31"/>
          <w:w w:val="99"/>
          <w:lang w:val="ro-RO"/>
        </w:rPr>
        <w:t xml:space="preserve"> </w:t>
      </w:r>
      <w:r w:rsidRPr="00157CD4">
        <w:rPr>
          <w:spacing w:val="-1"/>
          <w:lang w:val="ro-RO"/>
        </w:rPr>
        <w:t>inițiatoare</w:t>
      </w:r>
      <w:r w:rsidR="00D63E63" w:rsidRPr="00157CD4">
        <w:rPr>
          <w:spacing w:val="-1"/>
          <w:lang w:val="ro-RO"/>
        </w:rPr>
        <w:t xml:space="preserve"> </w:t>
      </w:r>
      <w:r w:rsidRPr="00157CD4">
        <w:rPr>
          <w:lang w:val="ro-RO"/>
        </w:rPr>
        <w:t>sau</w:t>
      </w:r>
      <w:r w:rsidRPr="00157CD4">
        <w:rPr>
          <w:spacing w:val="-10"/>
          <w:lang w:val="ro-RO"/>
        </w:rPr>
        <w:t xml:space="preserve"> </w:t>
      </w:r>
      <w:r w:rsidRPr="00157CD4">
        <w:rPr>
          <w:lang w:val="ro-RO"/>
        </w:rPr>
        <w:t>cu</w:t>
      </w:r>
      <w:r w:rsidRPr="00157CD4">
        <w:rPr>
          <w:spacing w:val="-11"/>
          <w:lang w:val="ro-RO"/>
        </w:rPr>
        <w:t xml:space="preserve"> </w:t>
      </w:r>
      <w:r w:rsidRPr="00157CD4">
        <w:rPr>
          <w:spacing w:val="-1"/>
          <w:lang w:val="ro-RO"/>
        </w:rPr>
        <w:t>ofert</w:t>
      </w:r>
      <w:r w:rsidR="00D63E63" w:rsidRPr="00157CD4">
        <w:rPr>
          <w:spacing w:val="-1"/>
          <w:lang w:val="ro-RO"/>
        </w:rPr>
        <w:t>ă</w:t>
      </w:r>
      <w:r w:rsidRPr="00157CD4">
        <w:rPr>
          <w:spacing w:val="-9"/>
          <w:lang w:val="ro-RO"/>
        </w:rPr>
        <w:t xml:space="preserve"> </w:t>
      </w:r>
      <w:r w:rsidRPr="00157CD4">
        <w:rPr>
          <w:lang w:val="ro-RO"/>
        </w:rPr>
        <w:t>de</w:t>
      </w:r>
      <w:r w:rsidRPr="00157CD4">
        <w:rPr>
          <w:spacing w:val="-10"/>
          <w:lang w:val="ro-RO"/>
        </w:rPr>
        <w:t xml:space="preserve"> </w:t>
      </w:r>
      <w:r w:rsidRPr="00157CD4">
        <w:rPr>
          <w:lang w:val="ro-RO"/>
        </w:rPr>
        <w:t>răspuns</w:t>
      </w:r>
      <w:r w:rsidRPr="006A5CFA">
        <w:rPr>
          <w:lang w:val="ro-RO"/>
        </w:rPr>
        <w:t>;</w:t>
      </w:r>
    </w:p>
    <w:p w14:paraId="28EC43F2" w14:textId="171BCDAE" w:rsidR="00251200" w:rsidRPr="006A5CFA" w:rsidRDefault="009E2291">
      <w:pPr>
        <w:pStyle w:val="BodyText"/>
        <w:numPr>
          <w:ilvl w:val="1"/>
          <w:numId w:val="14"/>
        </w:numPr>
        <w:tabs>
          <w:tab w:val="left" w:pos="837"/>
        </w:tabs>
        <w:spacing w:line="360" w:lineRule="auto"/>
        <w:ind w:left="836" w:right="108" w:hanging="720"/>
        <w:jc w:val="both"/>
        <w:rPr>
          <w:lang w:val="ro-RO"/>
        </w:rPr>
      </w:pPr>
      <w:r w:rsidRPr="006A5CFA">
        <w:rPr>
          <w:lang w:val="ro-RO"/>
        </w:rPr>
        <w:t>Să</w:t>
      </w:r>
      <w:r w:rsidRPr="006A5CFA">
        <w:rPr>
          <w:spacing w:val="-2"/>
          <w:lang w:val="ro-RO"/>
        </w:rPr>
        <w:t xml:space="preserve"> </w:t>
      </w:r>
      <w:r w:rsidRPr="006A5CFA">
        <w:rPr>
          <w:lang w:val="ro-RO"/>
        </w:rPr>
        <w:t>semneze,</w:t>
      </w:r>
      <w:r w:rsidRPr="006A5CFA">
        <w:rPr>
          <w:spacing w:val="-2"/>
          <w:lang w:val="ro-RO"/>
        </w:rPr>
        <w:t xml:space="preserve"> </w:t>
      </w:r>
      <w:r w:rsidRPr="006A5CFA">
        <w:rPr>
          <w:lang w:val="ro-RO"/>
        </w:rPr>
        <w:t>în cazul</w:t>
      </w:r>
      <w:r w:rsidRPr="006A5CFA">
        <w:rPr>
          <w:spacing w:val="-1"/>
          <w:lang w:val="ro-RO"/>
        </w:rPr>
        <w:t xml:space="preserve"> </w:t>
      </w:r>
      <w:r w:rsidRPr="006A5CFA">
        <w:rPr>
          <w:lang w:val="ro-RO"/>
        </w:rPr>
        <w:t>desemnării</w:t>
      </w:r>
      <w:r w:rsidRPr="006A5CFA">
        <w:rPr>
          <w:spacing w:val="-2"/>
          <w:lang w:val="ro-RO"/>
        </w:rPr>
        <w:t xml:space="preserve"> </w:t>
      </w:r>
      <w:r w:rsidRPr="006A5CFA">
        <w:rPr>
          <w:spacing w:val="-1"/>
          <w:lang w:val="ro-RO"/>
        </w:rPr>
        <w:t>sale drept</w:t>
      </w:r>
      <w:r w:rsidRPr="006A5CFA">
        <w:rPr>
          <w:lang w:val="ro-RO"/>
        </w:rPr>
        <w:t xml:space="preserve"> parte</w:t>
      </w:r>
      <w:r w:rsidRPr="006A5CFA">
        <w:rPr>
          <w:spacing w:val="-2"/>
          <w:lang w:val="ro-RO"/>
        </w:rPr>
        <w:t xml:space="preserve"> </w:t>
      </w:r>
      <w:r w:rsidRPr="006A5CFA">
        <w:rPr>
          <w:lang w:val="ro-RO"/>
        </w:rPr>
        <w:t>contractantă</w:t>
      </w:r>
      <w:r w:rsidRPr="006A5CFA">
        <w:rPr>
          <w:spacing w:val="-2"/>
          <w:lang w:val="ro-RO"/>
        </w:rPr>
        <w:t xml:space="preserve"> </w:t>
      </w:r>
      <w:r w:rsidRPr="006A5CFA">
        <w:rPr>
          <w:lang w:val="ro-RO"/>
        </w:rPr>
        <w:t>în</w:t>
      </w:r>
      <w:r w:rsidRPr="006A5CFA">
        <w:rPr>
          <w:spacing w:val="-2"/>
          <w:lang w:val="ro-RO"/>
        </w:rPr>
        <w:t xml:space="preserve"> </w:t>
      </w:r>
      <w:r w:rsidRPr="006A5CFA">
        <w:rPr>
          <w:lang w:val="ro-RO"/>
        </w:rPr>
        <w:t>urma</w:t>
      </w:r>
      <w:r w:rsidRPr="006A5CFA">
        <w:rPr>
          <w:spacing w:val="-1"/>
          <w:lang w:val="ro-RO"/>
        </w:rPr>
        <w:t xml:space="preserve"> </w:t>
      </w:r>
      <w:r w:rsidRPr="006A5CFA">
        <w:rPr>
          <w:lang w:val="ro-RO"/>
        </w:rPr>
        <w:t>unei</w:t>
      </w:r>
      <w:r w:rsidRPr="006A5CFA">
        <w:rPr>
          <w:spacing w:val="-2"/>
          <w:lang w:val="ro-RO"/>
        </w:rPr>
        <w:t xml:space="preserve"> </w:t>
      </w:r>
      <w:r w:rsidRPr="006A5CFA">
        <w:rPr>
          <w:lang w:val="ro-RO"/>
        </w:rPr>
        <w:t>sesiuni de</w:t>
      </w:r>
      <w:r w:rsidRPr="006A5CFA">
        <w:rPr>
          <w:spacing w:val="22"/>
          <w:w w:val="99"/>
          <w:lang w:val="ro-RO"/>
        </w:rPr>
        <w:t xml:space="preserve"> </w:t>
      </w:r>
      <w:r w:rsidRPr="006A5CFA">
        <w:rPr>
          <w:lang w:val="ro-RO"/>
        </w:rPr>
        <w:t>tranzacționare,</w:t>
      </w:r>
      <w:r w:rsidRPr="006A5CFA">
        <w:rPr>
          <w:spacing w:val="30"/>
          <w:lang w:val="ro-RO"/>
        </w:rPr>
        <w:t xml:space="preserve"> </w:t>
      </w:r>
      <w:r w:rsidRPr="006A5CFA">
        <w:rPr>
          <w:spacing w:val="-1"/>
          <w:lang w:val="ro-RO"/>
        </w:rPr>
        <w:t>contractul</w:t>
      </w:r>
      <w:r w:rsidRPr="006A5CFA">
        <w:rPr>
          <w:spacing w:val="29"/>
          <w:lang w:val="ro-RO"/>
        </w:rPr>
        <w:t xml:space="preserve"> </w:t>
      </w:r>
      <w:r w:rsidRPr="006A5CFA">
        <w:rPr>
          <w:spacing w:val="-1"/>
          <w:lang w:val="ro-RO"/>
        </w:rPr>
        <w:t>propus</w:t>
      </w:r>
      <w:r w:rsidRPr="006A5CFA">
        <w:rPr>
          <w:spacing w:val="31"/>
          <w:lang w:val="ro-RO"/>
        </w:rPr>
        <w:t xml:space="preserve"> </w:t>
      </w:r>
      <w:r w:rsidRPr="006A5CFA">
        <w:rPr>
          <w:lang w:val="ro-RO"/>
        </w:rPr>
        <w:t>împreună</w:t>
      </w:r>
      <w:r w:rsidRPr="006A5CFA">
        <w:rPr>
          <w:spacing w:val="30"/>
          <w:lang w:val="ro-RO"/>
        </w:rPr>
        <w:t xml:space="preserve"> </w:t>
      </w:r>
      <w:r w:rsidRPr="006A5CFA">
        <w:rPr>
          <w:lang w:val="ro-RO"/>
        </w:rPr>
        <w:t>cu</w:t>
      </w:r>
      <w:r w:rsidRPr="006A5CFA">
        <w:rPr>
          <w:spacing w:val="31"/>
          <w:lang w:val="ro-RO"/>
        </w:rPr>
        <w:t xml:space="preserve"> </w:t>
      </w:r>
      <w:r w:rsidRPr="006A5CFA">
        <w:rPr>
          <w:lang w:val="ro-RO"/>
        </w:rPr>
        <w:t>oferta</w:t>
      </w:r>
      <w:r w:rsidRPr="006A5CFA">
        <w:rPr>
          <w:spacing w:val="30"/>
          <w:lang w:val="ro-RO"/>
        </w:rPr>
        <w:t xml:space="preserve"> </w:t>
      </w:r>
      <w:r w:rsidRPr="006A5CFA">
        <w:rPr>
          <w:lang w:val="ro-RO"/>
        </w:rPr>
        <w:t>iniţiatoare,</w:t>
      </w:r>
      <w:r w:rsidRPr="006A5CFA">
        <w:rPr>
          <w:spacing w:val="35"/>
          <w:lang w:val="ro-RO"/>
        </w:rPr>
        <w:t xml:space="preserve"> </w:t>
      </w:r>
      <w:r w:rsidRPr="006A5CFA">
        <w:rPr>
          <w:spacing w:val="-1"/>
          <w:lang w:val="ro-RO"/>
        </w:rPr>
        <w:t>care</w:t>
      </w:r>
      <w:r w:rsidRPr="006A5CFA">
        <w:rPr>
          <w:spacing w:val="30"/>
          <w:lang w:val="ro-RO"/>
        </w:rPr>
        <w:t xml:space="preserve"> </w:t>
      </w:r>
      <w:r w:rsidRPr="006A5CFA">
        <w:rPr>
          <w:spacing w:val="-1"/>
          <w:lang w:val="ro-RO"/>
        </w:rPr>
        <w:t>trebuie</w:t>
      </w:r>
      <w:r w:rsidRPr="006A5CFA">
        <w:rPr>
          <w:spacing w:val="30"/>
          <w:lang w:val="ro-RO"/>
        </w:rPr>
        <w:t xml:space="preserve"> </w:t>
      </w:r>
      <w:r w:rsidRPr="006A5CFA">
        <w:rPr>
          <w:lang w:val="ro-RO"/>
        </w:rPr>
        <w:t>să</w:t>
      </w:r>
      <w:r w:rsidRPr="006A5CFA">
        <w:rPr>
          <w:spacing w:val="32"/>
          <w:lang w:val="ro-RO"/>
        </w:rPr>
        <w:t xml:space="preserve"> </w:t>
      </w:r>
      <w:r w:rsidRPr="006A5CFA">
        <w:rPr>
          <w:spacing w:val="-1"/>
          <w:lang w:val="ro-RO"/>
        </w:rPr>
        <w:t>fie</w:t>
      </w:r>
      <w:r w:rsidRPr="006A5CFA">
        <w:rPr>
          <w:spacing w:val="42"/>
          <w:w w:val="99"/>
          <w:lang w:val="ro-RO"/>
        </w:rPr>
        <w:t xml:space="preserve"> </w:t>
      </w:r>
      <w:r w:rsidRPr="006A5CFA">
        <w:rPr>
          <w:spacing w:val="-1"/>
          <w:lang w:val="ro-RO"/>
        </w:rPr>
        <w:t>conform</w:t>
      </w:r>
      <w:r w:rsidRPr="006A5CFA">
        <w:rPr>
          <w:spacing w:val="48"/>
          <w:lang w:val="ro-RO"/>
        </w:rPr>
        <w:t xml:space="preserve"> </w:t>
      </w:r>
      <w:r w:rsidRPr="006A5CFA">
        <w:rPr>
          <w:lang w:val="ro-RO"/>
        </w:rPr>
        <w:t>cu</w:t>
      </w:r>
      <w:r w:rsidRPr="006A5CFA">
        <w:rPr>
          <w:spacing w:val="48"/>
          <w:lang w:val="ro-RO"/>
        </w:rPr>
        <w:t xml:space="preserve"> </w:t>
      </w:r>
      <w:r w:rsidRPr="006A5CFA">
        <w:rPr>
          <w:lang w:val="ro-RO"/>
        </w:rPr>
        <w:t xml:space="preserve">contractul </w:t>
      </w:r>
      <w:r w:rsidR="00D63E63" w:rsidRPr="006A5CFA">
        <w:rPr>
          <w:lang w:val="ro-RO"/>
        </w:rPr>
        <w:t>propus de inițiator</w:t>
      </w:r>
      <w:r w:rsidR="005E0DB8">
        <w:rPr>
          <w:lang w:val="ro-RO"/>
        </w:rPr>
        <w:t>/contractul standard de vânzare cumparare de energie electrică/contractul tip EFET,</w:t>
      </w:r>
      <w:r w:rsidR="00D63E63" w:rsidRPr="006A5CFA">
        <w:rPr>
          <w:lang w:val="ro-RO"/>
        </w:rPr>
        <w:t xml:space="preserve"> cu</w:t>
      </w:r>
      <w:r w:rsidRPr="006A5CFA">
        <w:rPr>
          <w:lang w:val="ro-RO"/>
        </w:rPr>
        <w:t xml:space="preserve"> contrapartea</w:t>
      </w:r>
      <w:r w:rsidRPr="006A5CFA">
        <w:rPr>
          <w:spacing w:val="-1"/>
          <w:lang w:val="ro-RO"/>
        </w:rPr>
        <w:t>/</w:t>
      </w:r>
      <w:r w:rsidRPr="006A5CFA">
        <w:rPr>
          <w:lang w:val="ro-RO"/>
        </w:rPr>
        <w:t>contrapărțile</w:t>
      </w:r>
      <w:r w:rsidRPr="006A5CFA">
        <w:rPr>
          <w:spacing w:val="47"/>
          <w:lang w:val="ro-RO"/>
        </w:rPr>
        <w:t xml:space="preserve"> </w:t>
      </w:r>
      <w:r w:rsidRPr="006A5CFA">
        <w:rPr>
          <w:spacing w:val="-1"/>
          <w:lang w:val="ro-RO"/>
        </w:rPr>
        <w:t>desemnată(e)</w:t>
      </w:r>
      <w:r w:rsidRPr="006A5CFA">
        <w:rPr>
          <w:spacing w:val="49"/>
          <w:lang w:val="ro-RO"/>
        </w:rPr>
        <w:t xml:space="preserve"> </w:t>
      </w:r>
      <w:r w:rsidRPr="006A5CFA">
        <w:rPr>
          <w:lang w:val="ro-RO"/>
        </w:rPr>
        <w:t>în</w:t>
      </w:r>
      <w:r w:rsidRPr="006A5CFA">
        <w:rPr>
          <w:spacing w:val="61"/>
          <w:w w:val="99"/>
          <w:lang w:val="ro-RO"/>
        </w:rPr>
        <w:t xml:space="preserve"> </w:t>
      </w:r>
      <w:r w:rsidRPr="006A5CFA">
        <w:rPr>
          <w:spacing w:val="-1"/>
          <w:lang w:val="ro-RO"/>
        </w:rPr>
        <w:t>conformitate</w:t>
      </w:r>
      <w:r w:rsidRPr="006A5CFA">
        <w:rPr>
          <w:spacing w:val="11"/>
          <w:lang w:val="ro-RO"/>
        </w:rPr>
        <w:t xml:space="preserve"> </w:t>
      </w:r>
      <w:r w:rsidRPr="006A5CFA">
        <w:rPr>
          <w:spacing w:val="-1"/>
          <w:lang w:val="ro-RO"/>
        </w:rPr>
        <w:t>cu</w:t>
      </w:r>
      <w:r w:rsidRPr="006A5CFA">
        <w:rPr>
          <w:spacing w:val="9"/>
          <w:lang w:val="ro-RO"/>
        </w:rPr>
        <w:t xml:space="preserve"> </w:t>
      </w:r>
      <w:r w:rsidRPr="006A5CFA">
        <w:rPr>
          <w:spacing w:val="-1"/>
          <w:lang w:val="ro-RO"/>
        </w:rPr>
        <w:t>rezultatele</w:t>
      </w:r>
      <w:r w:rsidRPr="006A5CFA">
        <w:rPr>
          <w:spacing w:val="9"/>
          <w:lang w:val="ro-RO"/>
        </w:rPr>
        <w:t xml:space="preserve"> </w:t>
      </w:r>
      <w:r w:rsidRPr="006A5CFA">
        <w:rPr>
          <w:spacing w:val="-1"/>
          <w:lang w:val="ro-RO"/>
        </w:rPr>
        <w:t>notificate</w:t>
      </w:r>
      <w:r w:rsidRPr="006A5CFA">
        <w:rPr>
          <w:spacing w:val="12"/>
          <w:lang w:val="ro-RO"/>
        </w:rPr>
        <w:t xml:space="preserve"> </w:t>
      </w:r>
      <w:r w:rsidRPr="006A5CFA">
        <w:rPr>
          <w:lang w:val="ro-RO"/>
        </w:rPr>
        <w:t>de</w:t>
      </w:r>
      <w:r w:rsidRPr="006A5CFA">
        <w:rPr>
          <w:spacing w:val="10"/>
          <w:lang w:val="ro-RO"/>
        </w:rPr>
        <w:t xml:space="preserve"> </w:t>
      </w:r>
      <w:r w:rsidRPr="006A5CFA">
        <w:rPr>
          <w:lang w:val="ro-RO"/>
        </w:rPr>
        <w:t>către</w:t>
      </w:r>
      <w:r w:rsidRPr="006A5CFA">
        <w:rPr>
          <w:spacing w:val="11"/>
          <w:lang w:val="ro-RO"/>
        </w:rPr>
        <w:t xml:space="preserve"> </w:t>
      </w:r>
      <w:r w:rsidRPr="006A5CFA">
        <w:rPr>
          <w:lang w:val="ro-RO"/>
        </w:rPr>
        <w:t>OPCOM</w:t>
      </w:r>
      <w:r w:rsidRPr="006A5CFA">
        <w:rPr>
          <w:spacing w:val="10"/>
          <w:lang w:val="ro-RO"/>
        </w:rPr>
        <w:t xml:space="preserve"> </w:t>
      </w:r>
      <w:r w:rsidRPr="006A5CFA">
        <w:rPr>
          <w:spacing w:val="-1"/>
          <w:lang w:val="ro-RO"/>
        </w:rPr>
        <w:t>SA</w:t>
      </w:r>
      <w:r w:rsidRPr="006A5CFA">
        <w:rPr>
          <w:spacing w:val="11"/>
          <w:lang w:val="ro-RO"/>
        </w:rPr>
        <w:t xml:space="preserve"> </w:t>
      </w:r>
      <w:r w:rsidRPr="006A5CFA">
        <w:rPr>
          <w:lang w:val="ro-RO"/>
        </w:rPr>
        <w:t>după</w:t>
      </w:r>
      <w:r w:rsidRPr="006A5CFA">
        <w:rPr>
          <w:spacing w:val="9"/>
          <w:lang w:val="ro-RO"/>
        </w:rPr>
        <w:t xml:space="preserve"> </w:t>
      </w:r>
      <w:r w:rsidRPr="006A5CFA">
        <w:rPr>
          <w:spacing w:val="-1"/>
          <w:lang w:val="ro-RO"/>
        </w:rPr>
        <w:t>încheierea</w:t>
      </w:r>
      <w:r w:rsidRPr="006A5CFA">
        <w:rPr>
          <w:spacing w:val="9"/>
          <w:lang w:val="ro-RO"/>
        </w:rPr>
        <w:t xml:space="preserve"> </w:t>
      </w:r>
      <w:r w:rsidRPr="006A5CFA">
        <w:rPr>
          <w:spacing w:val="-1"/>
          <w:lang w:val="ro-RO"/>
        </w:rPr>
        <w:t>sesiunii</w:t>
      </w:r>
      <w:r w:rsidRPr="006A5CFA">
        <w:rPr>
          <w:spacing w:val="12"/>
          <w:lang w:val="ro-RO"/>
        </w:rPr>
        <w:t xml:space="preserve"> </w:t>
      </w:r>
      <w:r w:rsidRPr="006A5CFA">
        <w:rPr>
          <w:lang w:val="ro-RO"/>
        </w:rPr>
        <w:t>de</w:t>
      </w:r>
      <w:r w:rsidRPr="006A5CFA">
        <w:rPr>
          <w:spacing w:val="75"/>
          <w:w w:val="99"/>
          <w:lang w:val="ro-RO"/>
        </w:rPr>
        <w:t xml:space="preserve"> </w:t>
      </w:r>
      <w:r w:rsidR="006F6786">
        <w:rPr>
          <w:lang w:val="ro-RO"/>
        </w:rPr>
        <w:lastRenderedPageBreak/>
        <w:t>licitație</w:t>
      </w:r>
      <w:r w:rsidR="00AD57C1" w:rsidRPr="006A5CFA">
        <w:rPr>
          <w:spacing w:val="2"/>
          <w:lang w:val="ro-RO"/>
        </w:rPr>
        <w:t xml:space="preserve"> </w:t>
      </w:r>
      <w:r w:rsidRPr="006A5CFA">
        <w:rPr>
          <w:lang w:val="ro-RO"/>
        </w:rPr>
        <w:t>și</w:t>
      </w:r>
      <w:r w:rsidRPr="006A5CFA">
        <w:rPr>
          <w:spacing w:val="30"/>
          <w:lang w:val="ro-RO"/>
        </w:rPr>
        <w:t xml:space="preserve"> </w:t>
      </w:r>
      <w:r w:rsidRPr="006A5CFA">
        <w:rPr>
          <w:lang w:val="ro-RO"/>
        </w:rPr>
        <w:t>să</w:t>
      </w:r>
      <w:r w:rsidRPr="006A5CFA">
        <w:rPr>
          <w:spacing w:val="30"/>
          <w:lang w:val="ro-RO"/>
        </w:rPr>
        <w:t xml:space="preserve"> </w:t>
      </w:r>
      <w:r w:rsidR="006F6786">
        <w:rPr>
          <w:lang w:val="ro-RO"/>
        </w:rPr>
        <w:t>transmită prin e-mail</w:t>
      </w:r>
      <w:r w:rsidR="006F6786" w:rsidRPr="006A5CFA">
        <w:rPr>
          <w:spacing w:val="30"/>
          <w:lang w:val="ro-RO"/>
        </w:rPr>
        <w:t xml:space="preserve"> </w:t>
      </w:r>
      <w:r w:rsidRPr="006A5CFA">
        <w:rPr>
          <w:lang w:val="ro-RO"/>
        </w:rPr>
        <w:t>o</w:t>
      </w:r>
      <w:r w:rsidRPr="006A5CFA">
        <w:rPr>
          <w:spacing w:val="29"/>
          <w:lang w:val="ro-RO"/>
        </w:rPr>
        <w:t xml:space="preserve"> </w:t>
      </w:r>
      <w:r w:rsidRPr="006A5CFA">
        <w:rPr>
          <w:lang w:val="ro-RO"/>
        </w:rPr>
        <w:t>copie</w:t>
      </w:r>
      <w:r w:rsidRPr="006A5CFA">
        <w:rPr>
          <w:spacing w:val="29"/>
          <w:lang w:val="ro-RO"/>
        </w:rPr>
        <w:t xml:space="preserve"> </w:t>
      </w:r>
      <w:r w:rsidRPr="006A5CFA">
        <w:rPr>
          <w:lang w:val="ro-RO"/>
        </w:rPr>
        <w:t>a</w:t>
      </w:r>
      <w:r w:rsidRPr="006A5CFA">
        <w:rPr>
          <w:spacing w:val="71"/>
          <w:w w:val="99"/>
          <w:lang w:val="ro-RO"/>
        </w:rPr>
        <w:t xml:space="preserve"> </w:t>
      </w:r>
      <w:r w:rsidRPr="006A5CFA">
        <w:rPr>
          <w:spacing w:val="-1"/>
          <w:lang w:val="ro-RO"/>
        </w:rPr>
        <w:t>acestuia</w:t>
      </w:r>
      <w:r w:rsidRPr="006A5CFA">
        <w:rPr>
          <w:spacing w:val="65"/>
          <w:lang w:val="ro-RO"/>
        </w:rPr>
        <w:t xml:space="preserve"> </w:t>
      </w:r>
      <w:r w:rsidRPr="006A5CFA">
        <w:rPr>
          <w:lang w:val="ro-RO"/>
        </w:rPr>
        <w:t>la</w:t>
      </w:r>
      <w:r w:rsidRPr="006A5CFA">
        <w:rPr>
          <w:spacing w:val="66"/>
          <w:lang w:val="ro-RO"/>
        </w:rPr>
        <w:t xml:space="preserve"> </w:t>
      </w:r>
      <w:r w:rsidRPr="006A5CFA">
        <w:rPr>
          <w:lang w:val="ro-RO"/>
        </w:rPr>
        <w:t>OPCOM</w:t>
      </w:r>
      <w:r w:rsidRPr="006A5CFA">
        <w:rPr>
          <w:spacing w:val="65"/>
          <w:lang w:val="ro-RO"/>
        </w:rPr>
        <w:t xml:space="preserve"> </w:t>
      </w:r>
      <w:r w:rsidRPr="006A5CFA">
        <w:rPr>
          <w:spacing w:val="-1"/>
          <w:lang w:val="ro-RO"/>
        </w:rPr>
        <w:t>SA</w:t>
      </w:r>
      <w:r w:rsidRPr="006A5CFA">
        <w:rPr>
          <w:spacing w:val="65"/>
          <w:lang w:val="ro-RO"/>
        </w:rPr>
        <w:t xml:space="preserve"> </w:t>
      </w:r>
      <w:r w:rsidRPr="006A5CFA">
        <w:rPr>
          <w:spacing w:val="-1"/>
          <w:lang w:val="ro-RO"/>
        </w:rPr>
        <w:t>conform</w:t>
      </w:r>
      <w:r w:rsidRPr="006A5CFA">
        <w:rPr>
          <w:spacing w:val="66"/>
          <w:lang w:val="ro-RO"/>
        </w:rPr>
        <w:t xml:space="preserve"> </w:t>
      </w:r>
      <w:r w:rsidRPr="006A5CFA">
        <w:rPr>
          <w:spacing w:val="-1"/>
          <w:lang w:val="ro-RO"/>
        </w:rPr>
        <w:t>termenului</w:t>
      </w:r>
      <w:r w:rsidRPr="006A5CFA">
        <w:rPr>
          <w:spacing w:val="66"/>
          <w:lang w:val="ro-RO"/>
        </w:rPr>
        <w:t xml:space="preserve"> </w:t>
      </w:r>
      <w:r w:rsidRPr="006A5CFA">
        <w:rPr>
          <w:spacing w:val="-1"/>
          <w:lang w:val="ro-RO"/>
        </w:rPr>
        <w:t>stabilit</w:t>
      </w:r>
      <w:r w:rsidRPr="006A5CFA">
        <w:rPr>
          <w:spacing w:val="65"/>
          <w:lang w:val="ro-RO"/>
        </w:rPr>
        <w:t xml:space="preserve"> </w:t>
      </w:r>
      <w:r w:rsidRPr="006A5CFA">
        <w:rPr>
          <w:lang w:val="ro-RO"/>
        </w:rPr>
        <w:t>în</w:t>
      </w:r>
      <w:r w:rsidRPr="006A5CFA">
        <w:rPr>
          <w:spacing w:val="65"/>
          <w:lang w:val="ro-RO"/>
        </w:rPr>
        <w:t xml:space="preserve"> </w:t>
      </w:r>
      <w:r w:rsidRPr="006A5CFA">
        <w:rPr>
          <w:spacing w:val="-1"/>
          <w:lang w:val="ro-RO"/>
        </w:rPr>
        <w:t>acest</w:t>
      </w:r>
      <w:r w:rsidRPr="006A5CFA">
        <w:rPr>
          <w:spacing w:val="65"/>
          <w:lang w:val="ro-RO"/>
        </w:rPr>
        <w:t xml:space="preserve"> </w:t>
      </w:r>
      <w:r w:rsidRPr="006A5CFA">
        <w:rPr>
          <w:lang w:val="ro-RO"/>
        </w:rPr>
        <w:t>sens</w:t>
      </w:r>
      <w:r w:rsidRPr="006A5CFA">
        <w:rPr>
          <w:spacing w:val="65"/>
          <w:lang w:val="ro-RO"/>
        </w:rPr>
        <w:t xml:space="preserve"> </w:t>
      </w:r>
      <w:r w:rsidRPr="006A5CFA">
        <w:rPr>
          <w:spacing w:val="-1"/>
          <w:lang w:val="ro-RO"/>
        </w:rPr>
        <w:t>prin</w:t>
      </w:r>
      <w:r w:rsidRPr="006A5CFA">
        <w:rPr>
          <w:spacing w:val="66"/>
          <w:lang w:val="ro-RO"/>
        </w:rPr>
        <w:t xml:space="preserve"> </w:t>
      </w:r>
      <w:r w:rsidRPr="006A5CFA">
        <w:rPr>
          <w:spacing w:val="-1"/>
          <w:lang w:val="ro-RO"/>
        </w:rPr>
        <w:t>Procedura</w:t>
      </w:r>
      <w:r w:rsidRPr="006A5CFA">
        <w:rPr>
          <w:spacing w:val="69"/>
          <w:w w:val="99"/>
          <w:lang w:val="ro-RO"/>
        </w:rPr>
        <w:t xml:space="preserve"> </w:t>
      </w:r>
      <w:r w:rsidR="009468C3" w:rsidRPr="006A5CFA">
        <w:rPr>
          <w:spacing w:val="-1"/>
          <w:lang w:val="ro-RO"/>
        </w:rPr>
        <w:t>PMC</w:t>
      </w:r>
      <w:r w:rsidRPr="006A5CFA">
        <w:rPr>
          <w:spacing w:val="-1"/>
          <w:lang w:val="ro-RO"/>
        </w:rPr>
        <w:t>.</w:t>
      </w:r>
    </w:p>
    <w:p w14:paraId="0AF76D57" w14:textId="3FF82C24" w:rsidR="00251200" w:rsidRPr="006A5CFA" w:rsidRDefault="009E2291" w:rsidP="00E13277">
      <w:pPr>
        <w:pStyle w:val="BodyText"/>
        <w:numPr>
          <w:ilvl w:val="1"/>
          <w:numId w:val="14"/>
        </w:numPr>
        <w:tabs>
          <w:tab w:val="left" w:pos="837"/>
        </w:tabs>
        <w:spacing w:before="119" w:line="360" w:lineRule="auto"/>
        <w:ind w:left="836" w:right="110" w:hanging="720"/>
        <w:jc w:val="both"/>
        <w:rPr>
          <w:lang w:val="ro-RO"/>
        </w:rPr>
      </w:pPr>
      <w:r w:rsidRPr="006A5CFA">
        <w:rPr>
          <w:lang w:val="ro-RO"/>
        </w:rPr>
        <w:t>Să</w:t>
      </w:r>
      <w:r w:rsidRPr="006A5CFA">
        <w:rPr>
          <w:spacing w:val="14"/>
          <w:lang w:val="ro-RO"/>
        </w:rPr>
        <w:t xml:space="preserve"> </w:t>
      </w:r>
      <w:r w:rsidRPr="006A5CFA">
        <w:rPr>
          <w:lang w:val="ro-RO"/>
        </w:rPr>
        <w:t>plătească</w:t>
      </w:r>
      <w:r w:rsidRPr="006A5CFA">
        <w:rPr>
          <w:spacing w:val="15"/>
          <w:lang w:val="ro-RO"/>
        </w:rPr>
        <w:t xml:space="preserve"> </w:t>
      </w:r>
      <w:r w:rsidRPr="006A5CFA">
        <w:rPr>
          <w:spacing w:val="-1"/>
          <w:lang w:val="ro-RO"/>
        </w:rPr>
        <w:t>suma</w:t>
      </w:r>
      <w:r w:rsidRPr="006A5CFA">
        <w:rPr>
          <w:spacing w:val="15"/>
          <w:lang w:val="ro-RO"/>
        </w:rPr>
        <w:t xml:space="preserve"> </w:t>
      </w:r>
      <w:r w:rsidRPr="006A5CFA">
        <w:rPr>
          <w:lang w:val="ro-RO"/>
        </w:rPr>
        <w:t>penalizatoare,</w:t>
      </w:r>
      <w:r w:rsidRPr="006A5CFA">
        <w:rPr>
          <w:spacing w:val="14"/>
          <w:lang w:val="ro-RO"/>
        </w:rPr>
        <w:t xml:space="preserve"> </w:t>
      </w:r>
      <w:r w:rsidRPr="006A5CFA">
        <w:rPr>
          <w:lang w:val="ro-RO"/>
        </w:rPr>
        <w:t>în</w:t>
      </w:r>
      <w:r w:rsidRPr="006A5CFA">
        <w:rPr>
          <w:spacing w:val="14"/>
          <w:lang w:val="ro-RO"/>
        </w:rPr>
        <w:t xml:space="preserve"> </w:t>
      </w:r>
      <w:r w:rsidRPr="006A5CFA">
        <w:rPr>
          <w:lang w:val="ro-RO"/>
        </w:rPr>
        <w:t>conformitate</w:t>
      </w:r>
      <w:r w:rsidRPr="006A5CFA">
        <w:rPr>
          <w:spacing w:val="15"/>
          <w:lang w:val="ro-RO"/>
        </w:rPr>
        <w:t xml:space="preserve"> </w:t>
      </w:r>
      <w:r w:rsidRPr="006A5CFA">
        <w:rPr>
          <w:spacing w:val="-1"/>
          <w:lang w:val="ro-RO"/>
        </w:rPr>
        <w:t>cu</w:t>
      </w:r>
      <w:r w:rsidRPr="006A5CFA">
        <w:rPr>
          <w:spacing w:val="14"/>
          <w:lang w:val="ro-RO"/>
        </w:rPr>
        <w:t xml:space="preserve"> </w:t>
      </w:r>
      <w:r w:rsidRPr="006A5CFA">
        <w:rPr>
          <w:spacing w:val="-1"/>
          <w:lang w:val="ro-RO"/>
        </w:rPr>
        <w:t>prevederile</w:t>
      </w:r>
      <w:r w:rsidRPr="006A5CFA">
        <w:rPr>
          <w:spacing w:val="14"/>
          <w:lang w:val="ro-RO"/>
        </w:rPr>
        <w:t xml:space="preserve"> </w:t>
      </w:r>
      <w:r w:rsidRPr="006A5CFA">
        <w:rPr>
          <w:lang w:val="ro-RO"/>
        </w:rPr>
        <w:t>Procedurii</w:t>
      </w:r>
      <w:r w:rsidRPr="006A5CFA">
        <w:rPr>
          <w:spacing w:val="17"/>
          <w:lang w:val="ro-RO"/>
        </w:rPr>
        <w:t xml:space="preserve"> </w:t>
      </w:r>
      <w:r w:rsidR="00D63E63" w:rsidRPr="006A5CFA">
        <w:rPr>
          <w:lang w:val="ro-RO"/>
        </w:rPr>
        <w:t>PMC</w:t>
      </w:r>
      <w:r w:rsidRPr="006A5CFA">
        <w:rPr>
          <w:spacing w:val="-1"/>
          <w:lang w:val="ro-RO"/>
        </w:rPr>
        <w:t>,</w:t>
      </w:r>
      <w:r w:rsidRPr="006A5CFA">
        <w:rPr>
          <w:spacing w:val="-6"/>
          <w:lang w:val="ro-RO"/>
        </w:rPr>
        <w:t xml:space="preserve"> </w:t>
      </w:r>
      <w:r w:rsidRPr="006A5CFA">
        <w:rPr>
          <w:lang w:val="ro-RO"/>
        </w:rPr>
        <w:t>în</w:t>
      </w:r>
      <w:r w:rsidRPr="006A5CFA">
        <w:rPr>
          <w:spacing w:val="-4"/>
          <w:lang w:val="ro-RO"/>
        </w:rPr>
        <w:t xml:space="preserve"> </w:t>
      </w:r>
      <w:r w:rsidRPr="006A5CFA">
        <w:rPr>
          <w:lang w:val="ro-RO"/>
        </w:rPr>
        <w:t>cazul</w:t>
      </w:r>
      <w:r w:rsidRPr="006A5CFA">
        <w:rPr>
          <w:spacing w:val="-5"/>
          <w:lang w:val="ro-RO"/>
        </w:rPr>
        <w:t xml:space="preserve"> </w:t>
      </w:r>
      <w:r w:rsidRPr="006A5CFA">
        <w:rPr>
          <w:lang w:val="ro-RO"/>
        </w:rPr>
        <w:t>în</w:t>
      </w:r>
      <w:r w:rsidRPr="006A5CFA">
        <w:rPr>
          <w:spacing w:val="-5"/>
          <w:lang w:val="ro-RO"/>
        </w:rPr>
        <w:t xml:space="preserve"> </w:t>
      </w:r>
      <w:r w:rsidRPr="006A5CFA">
        <w:rPr>
          <w:spacing w:val="-1"/>
          <w:lang w:val="ro-RO"/>
        </w:rPr>
        <w:t>care:</w:t>
      </w:r>
    </w:p>
    <w:p w14:paraId="1E00AEB6" w14:textId="23CE3FD8" w:rsidR="006F6786" w:rsidRPr="00D228E0" w:rsidRDefault="006F6786" w:rsidP="00E13277">
      <w:pPr>
        <w:pStyle w:val="BodyText"/>
        <w:numPr>
          <w:ilvl w:val="2"/>
          <w:numId w:val="14"/>
        </w:numPr>
        <w:tabs>
          <w:tab w:val="left" w:pos="1199"/>
        </w:tabs>
        <w:ind w:hanging="720"/>
        <w:jc w:val="both"/>
        <w:rPr>
          <w:lang w:val="ro-RO"/>
        </w:rPr>
      </w:pPr>
      <w:r>
        <w:rPr>
          <w:lang w:val="ro-RO"/>
        </w:rPr>
        <w:t>retrage oferta inițiatoare după publicarea acesteia pe website-ul OPCOM SA;</w:t>
      </w:r>
    </w:p>
    <w:p w14:paraId="512A4E96" w14:textId="374CF285" w:rsidR="00251200" w:rsidRPr="006A5CFA" w:rsidRDefault="009E2291" w:rsidP="00D228E0">
      <w:pPr>
        <w:pStyle w:val="BodyText"/>
        <w:numPr>
          <w:ilvl w:val="2"/>
          <w:numId w:val="14"/>
        </w:numPr>
        <w:tabs>
          <w:tab w:val="left" w:pos="1199"/>
        </w:tabs>
        <w:ind w:hanging="720"/>
        <w:jc w:val="both"/>
        <w:rPr>
          <w:lang w:val="ro-RO"/>
        </w:rPr>
      </w:pPr>
      <w:r w:rsidRPr="006A5CFA">
        <w:rPr>
          <w:spacing w:val="-1"/>
          <w:lang w:val="ro-RO"/>
        </w:rPr>
        <w:t>refuză</w:t>
      </w:r>
      <w:r w:rsidRPr="006A5CFA">
        <w:rPr>
          <w:spacing w:val="-13"/>
          <w:lang w:val="ro-RO"/>
        </w:rPr>
        <w:t xml:space="preserve"> </w:t>
      </w:r>
      <w:r w:rsidRPr="006A5CFA">
        <w:rPr>
          <w:lang w:val="ro-RO"/>
        </w:rPr>
        <w:t>încheierea</w:t>
      </w:r>
      <w:r w:rsidRPr="006A5CFA">
        <w:rPr>
          <w:spacing w:val="-14"/>
          <w:lang w:val="ro-RO"/>
        </w:rPr>
        <w:t xml:space="preserve"> </w:t>
      </w:r>
      <w:r w:rsidRPr="006A5CFA">
        <w:rPr>
          <w:spacing w:val="-1"/>
          <w:lang w:val="ro-RO"/>
        </w:rPr>
        <w:t>contractului</w:t>
      </w:r>
      <w:r w:rsidR="007668CE" w:rsidRPr="006A5CFA">
        <w:rPr>
          <w:spacing w:val="-12"/>
          <w:lang w:val="ro-RO"/>
        </w:rPr>
        <w:t xml:space="preserve"> </w:t>
      </w:r>
      <w:r w:rsidRPr="006A5CFA">
        <w:rPr>
          <w:lang w:val="ro-RO"/>
        </w:rPr>
        <w:t>conform</w:t>
      </w:r>
      <w:r w:rsidR="00DE5370" w:rsidRPr="006A5CFA">
        <w:rPr>
          <w:lang w:val="ro-RO"/>
        </w:rPr>
        <w:t xml:space="preserve"> cu rezultatul sesiunii de tranzacționare</w:t>
      </w:r>
      <w:r w:rsidRPr="006A5CFA">
        <w:rPr>
          <w:lang w:val="ro-RO"/>
        </w:rPr>
        <w:t>;</w:t>
      </w:r>
    </w:p>
    <w:p w14:paraId="5F15C23B" w14:textId="77777777" w:rsidR="00251200" w:rsidRPr="006A5CFA" w:rsidRDefault="00251200" w:rsidP="00D228E0">
      <w:pPr>
        <w:spacing w:before="12"/>
        <w:jc w:val="both"/>
        <w:rPr>
          <w:rFonts w:ascii="Tahoma" w:eastAsia="Tahoma" w:hAnsi="Tahoma" w:cs="Tahoma"/>
          <w:sz w:val="20"/>
          <w:szCs w:val="20"/>
          <w:lang w:val="ro-RO"/>
        </w:rPr>
      </w:pPr>
    </w:p>
    <w:p w14:paraId="60C9474B" w14:textId="11258A5A" w:rsidR="00251200" w:rsidRPr="006A5CFA" w:rsidRDefault="009E2291" w:rsidP="00D228E0">
      <w:pPr>
        <w:pStyle w:val="BodyText"/>
        <w:numPr>
          <w:ilvl w:val="2"/>
          <w:numId w:val="14"/>
        </w:numPr>
        <w:tabs>
          <w:tab w:val="left" w:pos="1199"/>
        </w:tabs>
        <w:spacing w:before="0" w:line="360" w:lineRule="auto"/>
        <w:ind w:left="1196" w:right="113" w:hanging="720"/>
        <w:jc w:val="both"/>
        <w:rPr>
          <w:lang w:val="ro-RO"/>
        </w:rPr>
      </w:pPr>
      <w:r w:rsidRPr="006A5CFA">
        <w:rPr>
          <w:spacing w:val="-1"/>
          <w:lang w:val="ro-RO"/>
        </w:rPr>
        <w:t>prezintă</w:t>
      </w:r>
      <w:r w:rsidRPr="006A5CFA">
        <w:rPr>
          <w:spacing w:val="68"/>
          <w:lang w:val="ro-RO"/>
        </w:rPr>
        <w:t xml:space="preserve"> </w:t>
      </w:r>
      <w:r w:rsidRPr="006A5CFA">
        <w:rPr>
          <w:lang w:val="ro-RO"/>
        </w:rPr>
        <w:t xml:space="preserve">un </w:t>
      </w:r>
      <w:r w:rsidRPr="006A5CFA">
        <w:rPr>
          <w:spacing w:val="-1"/>
          <w:lang w:val="ro-RO"/>
        </w:rPr>
        <w:t>contract</w:t>
      </w:r>
      <w:r w:rsidRPr="006A5CFA">
        <w:rPr>
          <w:spacing w:val="67"/>
          <w:lang w:val="ro-RO"/>
        </w:rPr>
        <w:t xml:space="preserve"> </w:t>
      </w:r>
      <w:r w:rsidRPr="006A5CFA">
        <w:rPr>
          <w:spacing w:val="-1"/>
          <w:lang w:val="ro-RO"/>
        </w:rPr>
        <w:t>neconform</w:t>
      </w:r>
      <w:r w:rsidRPr="006A5CFA">
        <w:rPr>
          <w:lang w:val="ro-RO"/>
        </w:rPr>
        <w:t xml:space="preserve">  și </w:t>
      </w:r>
      <w:r w:rsidRPr="006A5CFA">
        <w:rPr>
          <w:spacing w:val="1"/>
          <w:lang w:val="ro-RO"/>
        </w:rPr>
        <w:t xml:space="preserve"> </w:t>
      </w:r>
      <w:r w:rsidRPr="006A5CFA">
        <w:rPr>
          <w:spacing w:val="-1"/>
          <w:lang w:val="ro-RO"/>
        </w:rPr>
        <w:t>refuză</w:t>
      </w:r>
      <w:r w:rsidRPr="006A5CFA">
        <w:rPr>
          <w:lang w:val="ro-RO"/>
        </w:rPr>
        <w:t xml:space="preserve"> </w:t>
      </w:r>
      <w:r w:rsidRPr="006A5CFA">
        <w:rPr>
          <w:spacing w:val="1"/>
          <w:lang w:val="ro-RO"/>
        </w:rPr>
        <w:t xml:space="preserve"> </w:t>
      </w:r>
      <w:r w:rsidRPr="006A5CFA">
        <w:rPr>
          <w:spacing w:val="-1"/>
          <w:lang w:val="ro-RO"/>
        </w:rPr>
        <w:t>corectarea</w:t>
      </w:r>
      <w:r w:rsidRPr="006A5CFA">
        <w:rPr>
          <w:spacing w:val="68"/>
          <w:lang w:val="ro-RO"/>
        </w:rPr>
        <w:t xml:space="preserve"> </w:t>
      </w:r>
      <w:r w:rsidRPr="006A5CFA">
        <w:rPr>
          <w:spacing w:val="-1"/>
          <w:lang w:val="ro-RO"/>
        </w:rPr>
        <w:t>contractului</w:t>
      </w:r>
      <w:r w:rsidRPr="006A5CFA">
        <w:rPr>
          <w:spacing w:val="68"/>
          <w:lang w:val="ro-RO"/>
        </w:rPr>
        <w:t xml:space="preserve"> </w:t>
      </w:r>
      <w:r w:rsidRPr="006A5CFA">
        <w:rPr>
          <w:lang w:val="ro-RO"/>
        </w:rPr>
        <w:t>pentru</w:t>
      </w:r>
      <w:r w:rsidRPr="006A5CFA">
        <w:rPr>
          <w:spacing w:val="68"/>
          <w:lang w:val="ro-RO"/>
        </w:rPr>
        <w:t xml:space="preserve"> </w:t>
      </w:r>
      <w:r w:rsidRPr="006A5CFA">
        <w:rPr>
          <w:lang w:val="ro-RO"/>
        </w:rPr>
        <w:t xml:space="preserve">a </w:t>
      </w:r>
      <w:r w:rsidRPr="006A5CFA">
        <w:rPr>
          <w:spacing w:val="1"/>
          <w:lang w:val="ro-RO"/>
        </w:rPr>
        <w:t xml:space="preserve"> </w:t>
      </w:r>
      <w:r w:rsidRPr="006A5CFA">
        <w:rPr>
          <w:spacing w:val="-1"/>
          <w:lang w:val="ro-RO"/>
        </w:rPr>
        <w:t>fi</w:t>
      </w:r>
      <w:r w:rsidRPr="006A5CFA">
        <w:rPr>
          <w:spacing w:val="68"/>
          <w:w w:val="99"/>
          <w:lang w:val="ro-RO"/>
        </w:rPr>
        <w:t xml:space="preserve"> </w:t>
      </w:r>
      <w:r w:rsidRPr="006A5CFA">
        <w:rPr>
          <w:spacing w:val="-1"/>
          <w:lang w:val="ro-RO"/>
        </w:rPr>
        <w:t>conform</w:t>
      </w:r>
      <w:r w:rsidRPr="006A5CFA">
        <w:rPr>
          <w:spacing w:val="-6"/>
          <w:lang w:val="ro-RO"/>
        </w:rPr>
        <w:t xml:space="preserve"> </w:t>
      </w:r>
      <w:r w:rsidRPr="006A5CFA">
        <w:rPr>
          <w:spacing w:val="-1"/>
          <w:lang w:val="ro-RO"/>
        </w:rPr>
        <w:t>cu</w:t>
      </w:r>
      <w:r w:rsidRPr="006A5CFA">
        <w:rPr>
          <w:spacing w:val="-6"/>
          <w:lang w:val="ro-RO"/>
        </w:rPr>
        <w:t xml:space="preserve"> </w:t>
      </w:r>
      <w:r w:rsidRPr="006A5CFA">
        <w:rPr>
          <w:spacing w:val="-1"/>
          <w:lang w:val="ro-RO"/>
        </w:rPr>
        <w:t>cel</w:t>
      </w:r>
      <w:r w:rsidRPr="006A5CFA">
        <w:rPr>
          <w:spacing w:val="-7"/>
          <w:lang w:val="ro-RO"/>
        </w:rPr>
        <w:t xml:space="preserve"> </w:t>
      </w:r>
      <w:r w:rsidRPr="006A5CFA">
        <w:rPr>
          <w:spacing w:val="-1"/>
          <w:lang w:val="ro-RO"/>
        </w:rPr>
        <w:t>publicat</w:t>
      </w:r>
      <w:r w:rsidRPr="006A5CFA">
        <w:rPr>
          <w:spacing w:val="-8"/>
          <w:lang w:val="ro-RO"/>
        </w:rPr>
        <w:t xml:space="preserve"> </w:t>
      </w:r>
      <w:r w:rsidRPr="006A5CFA">
        <w:rPr>
          <w:lang w:val="ro-RO"/>
        </w:rPr>
        <w:t>împreună</w:t>
      </w:r>
      <w:r w:rsidRPr="006A5CFA">
        <w:rPr>
          <w:spacing w:val="-8"/>
          <w:lang w:val="ro-RO"/>
        </w:rPr>
        <w:t xml:space="preserve"> </w:t>
      </w:r>
      <w:r w:rsidRPr="006A5CFA">
        <w:rPr>
          <w:lang w:val="ro-RO"/>
        </w:rPr>
        <w:t>cu</w:t>
      </w:r>
      <w:r w:rsidRPr="006A5CFA">
        <w:rPr>
          <w:spacing w:val="-7"/>
          <w:lang w:val="ro-RO"/>
        </w:rPr>
        <w:t xml:space="preserve"> </w:t>
      </w:r>
      <w:r w:rsidRPr="006A5CFA">
        <w:rPr>
          <w:spacing w:val="-1"/>
          <w:lang w:val="ro-RO"/>
        </w:rPr>
        <w:t>oferta</w:t>
      </w:r>
      <w:r w:rsidRPr="006A5CFA">
        <w:rPr>
          <w:spacing w:val="-6"/>
          <w:lang w:val="ro-RO"/>
        </w:rPr>
        <w:t xml:space="preserve"> </w:t>
      </w:r>
      <w:r w:rsidRPr="006A5CFA">
        <w:rPr>
          <w:lang w:val="ro-RO"/>
        </w:rPr>
        <w:t>inițiatoare</w:t>
      </w:r>
      <w:r w:rsidR="00E13277" w:rsidRPr="00E13277">
        <w:t xml:space="preserve"> </w:t>
      </w:r>
      <w:r w:rsidR="00E13277" w:rsidRPr="00E13277">
        <w:rPr>
          <w:lang w:val="ro-RO"/>
        </w:rPr>
        <w:t>în termenul notificat de OP</w:t>
      </w:r>
      <w:r w:rsidRPr="006A5CFA">
        <w:rPr>
          <w:lang w:val="ro-RO"/>
        </w:rPr>
        <w:t>;</w:t>
      </w:r>
    </w:p>
    <w:p w14:paraId="60B1F563" w14:textId="3D284C33" w:rsidR="00251200" w:rsidRPr="006A5CFA" w:rsidRDefault="009E2291" w:rsidP="005E4F0F">
      <w:pPr>
        <w:pStyle w:val="BodyText"/>
        <w:numPr>
          <w:ilvl w:val="1"/>
          <w:numId w:val="14"/>
        </w:numPr>
        <w:tabs>
          <w:tab w:val="left" w:pos="837"/>
        </w:tabs>
        <w:spacing w:line="359" w:lineRule="auto"/>
        <w:ind w:left="836" w:right="109" w:hanging="720"/>
        <w:jc w:val="both"/>
        <w:rPr>
          <w:lang w:val="ro-RO"/>
        </w:rPr>
      </w:pPr>
      <w:r w:rsidRPr="006A5CFA">
        <w:rPr>
          <w:lang w:val="ro-RO"/>
        </w:rPr>
        <w:t>Să</w:t>
      </w:r>
      <w:r w:rsidRPr="006A5CFA">
        <w:rPr>
          <w:spacing w:val="49"/>
          <w:lang w:val="ro-RO"/>
        </w:rPr>
        <w:t xml:space="preserve"> </w:t>
      </w:r>
      <w:r w:rsidRPr="006A5CFA">
        <w:rPr>
          <w:spacing w:val="-1"/>
          <w:lang w:val="ro-RO"/>
        </w:rPr>
        <w:t>înştiinţeze</w:t>
      </w:r>
      <w:r w:rsidRPr="006A5CFA">
        <w:rPr>
          <w:spacing w:val="50"/>
          <w:lang w:val="ro-RO"/>
        </w:rPr>
        <w:t xml:space="preserve"> </w:t>
      </w:r>
      <w:r w:rsidRPr="006A5CFA">
        <w:rPr>
          <w:lang w:val="ro-RO"/>
        </w:rPr>
        <w:t>OPCOM</w:t>
      </w:r>
      <w:r w:rsidRPr="006A5CFA">
        <w:rPr>
          <w:spacing w:val="51"/>
          <w:lang w:val="ro-RO"/>
        </w:rPr>
        <w:t xml:space="preserve"> </w:t>
      </w:r>
      <w:r w:rsidRPr="006A5CFA">
        <w:rPr>
          <w:lang w:val="ro-RO"/>
        </w:rPr>
        <w:t>SA</w:t>
      </w:r>
      <w:r w:rsidRPr="006A5CFA">
        <w:rPr>
          <w:spacing w:val="51"/>
          <w:lang w:val="ro-RO"/>
        </w:rPr>
        <w:t xml:space="preserve"> </w:t>
      </w:r>
      <w:r w:rsidRPr="006A5CFA">
        <w:rPr>
          <w:lang w:val="ro-RO"/>
        </w:rPr>
        <w:t>că</w:t>
      </w:r>
      <w:r w:rsidRPr="006A5CFA">
        <w:rPr>
          <w:spacing w:val="51"/>
          <w:lang w:val="ro-RO"/>
        </w:rPr>
        <w:t xml:space="preserve"> </w:t>
      </w:r>
      <w:r w:rsidRPr="006A5CFA">
        <w:rPr>
          <w:lang w:val="ro-RO"/>
        </w:rPr>
        <w:t>doreşte</w:t>
      </w:r>
      <w:r w:rsidRPr="006A5CFA">
        <w:rPr>
          <w:spacing w:val="50"/>
          <w:lang w:val="ro-RO"/>
        </w:rPr>
        <w:t xml:space="preserve"> </w:t>
      </w:r>
      <w:r w:rsidRPr="006A5CFA">
        <w:rPr>
          <w:lang w:val="ro-RO"/>
        </w:rPr>
        <w:t>să</w:t>
      </w:r>
      <w:r w:rsidRPr="006A5CFA">
        <w:rPr>
          <w:spacing w:val="51"/>
          <w:lang w:val="ro-RO"/>
        </w:rPr>
        <w:t xml:space="preserve"> </w:t>
      </w:r>
      <w:r w:rsidRPr="006A5CFA">
        <w:rPr>
          <w:lang w:val="ro-RO"/>
        </w:rPr>
        <w:t>se</w:t>
      </w:r>
      <w:r w:rsidRPr="006A5CFA">
        <w:rPr>
          <w:spacing w:val="51"/>
          <w:lang w:val="ro-RO"/>
        </w:rPr>
        <w:t xml:space="preserve"> </w:t>
      </w:r>
      <w:r w:rsidRPr="006A5CFA">
        <w:rPr>
          <w:lang w:val="ro-RO"/>
        </w:rPr>
        <w:t>retragă</w:t>
      </w:r>
      <w:r w:rsidRPr="006A5CFA">
        <w:rPr>
          <w:spacing w:val="51"/>
          <w:lang w:val="ro-RO"/>
        </w:rPr>
        <w:t xml:space="preserve"> </w:t>
      </w:r>
      <w:r w:rsidRPr="006A5CFA">
        <w:rPr>
          <w:lang w:val="ro-RO"/>
        </w:rPr>
        <w:t>din</w:t>
      </w:r>
      <w:r w:rsidRPr="006A5CFA">
        <w:rPr>
          <w:spacing w:val="50"/>
          <w:lang w:val="ro-RO"/>
        </w:rPr>
        <w:t xml:space="preserve"> </w:t>
      </w:r>
      <w:r w:rsidRPr="006A5CFA">
        <w:rPr>
          <w:spacing w:val="-1"/>
          <w:lang w:val="ro-RO"/>
        </w:rPr>
        <w:t>calitatea</w:t>
      </w:r>
      <w:r w:rsidRPr="006A5CFA">
        <w:rPr>
          <w:spacing w:val="51"/>
          <w:lang w:val="ro-RO"/>
        </w:rPr>
        <w:t xml:space="preserve"> </w:t>
      </w:r>
      <w:r w:rsidRPr="006A5CFA">
        <w:rPr>
          <w:lang w:val="ro-RO"/>
        </w:rPr>
        <w:t>de</w:t>
      </w:r>
      <w:r w:rsidRPr="006A5CFA">
        <w:rPr>
          <w:spacing w:val="50"/>
          <w:lang w:val="ro-RO"/>
        </w:rPr>
        <w:t xml:space="preserve"> </w:t>
      </w:r>
      <w:r w:rsidRPr="006A5CFA">
        <w:rPr>
          <w:spacing w:val="-1"/>
          <w:lang w:val="ro-RO"/>
        </w:rPr>
        <w:t>Participant</w:t>
      </w:r>
      <w:r w:rsidRPr="006A5CFA">
        <w:rPr>
          <w:spacing w:val="50"/>
          <w:lang w:val="ro-RO"/>
        </w:rPr>
        <w:t xml:space="preserve"> </w:t>
      </w:r>
      <w:r w:rsidRPr="006A5CFA">
        <w:rPr>
          <w:lang w:val="ro-RO"/>
        </w:rPr>
        <w:t>la</w:t>
      </w:r>
      <w:r w:rsidRPr="006A5CFA">
        <w:rPr>
          <w:spacing w:val="57"/>
          <w:w w:val="99"/>
          <w:lang w:val="ro-RO"/>
        </w:rPr>
        <w:t xml:space="preserve"> </w:t>
      </w:r>
      <w:r w:rsidR="009468C3" w:rsidRPr="006A5CFA">
        <w:rPr>
          <w:spacing w:val="-1"/>
          <w:lang w:val="ro-RO"/>
        </w:rPr>
        <w:t>PMC</w:t>
      </w:r>
      <w:r w:rsidRPr="006A5CFA">
        <w:rPr>
          <w:spacing w:val="1"/>
          <w:lang w:val="ro-RO"/>
        </w:rPr>
        <w:t xml:space="preserve"> </w:t>
      </w:r>
      <w:r w:rsidRPr="006A5CFA">
        <w:rPr>
          <w:lang w:val="ro-RO"/>
        </w:rPr>
        <w:t xml:space="preserve">cu </w:t>
      </w:r>
      <w:r w:rsidRPr="006A5CFA">
        <w:rPr>
          <w:spacing w:val="-1"/>
          <w:lang w:val="ro-RO"/>
        </w:rPr>
        <w:t>cel</w:t>
      </w:r>
      <w:r w:rsidRPr="006A5CFA">
        <w:rPr>
          <w:lang w:val="ro-RO"/>
        </w:rPr>
        <w:t xml:space="preserve"> puţin</w:t>
      </w:r>
      <w:r w:rsidRPr="006A5CFA">
        <w:rPr>
          <w:spacing w:val="2"/>
          <w:lang w:val="ro-RO"/>
        </w:rPr>
        <w:t xml:space="preserve"> </w:t>
      </w:r>
      <w:r w:rsidRPr="006A5CFA">
        <w:rPr>
          <w:spacing w:val="-1"/>
          <w:lang w:val="ro-RO"/>
        </w:rPr>
        <w:t>cinci</w:t>
      </w:r>
      <w:r w:rsidRPr="006A5CFA">
        <w:rPr>
          <w:lang w:val="ro-RO"/>
        </w:rPr>
        <w:t xml:space="preserve"> </w:t>
      </w:r>
      <w:r w:rsidRPr="006A5CFA">
        <w:rPr>
          <w:spacing w:val="-1"/>
          <w:lang w:val="ro-RO"/>
        </w:rPr>
        <w:t>(5)</w:t>
      </w:r>
      <w:r w:rsidRPr="006A5CFA">
        <w:rPr>
          <w:spacing w:val="2"/>
          <w:lang w:val="ro-RO"/>
        </w:rPr>
        <w:t xml:space="preserve"> </w:t>
      </w:r>
      <w:r w:rsidRPr="006A5CFA">
        <w:rPr>
          <w:lang w:val="ro-RO"/>
        </w:rPr>
        <w:t xml:space="preserve">zile </w:t>
      </w:r>
      <w:r w:rsidRPr="006A5CFA">
        <w:rPr>
          <w:spacing w:val="-1"/>
          <w:lang w:val="ro-RO"/>
        </w:rPr>
        <w:t>lucrătoare</w:t>
      </w:r>
      <w:r w:rsidRPr="006A5CFA">
        <w:rPr>
          <w:spacing w:val="1"/>
          <w:lang w:val="ro-RO"/>
        </w:rPr>
        <w:t xml:space="preserve"> </w:t>
      </w:r>
      <w:r w:rsidRPr="006A5CFA">
        <w:rPr>
          <w:lang w:val="ro-RO"/>
        </w:rPr>
        <w:t>înainte</w:t>
      </w:r>
      <w:r w:rsidRPr="006A5CFA">
        <w:rPr>
          <w:spacing w:val="2"/>
          <w:lang w:val="ro-RO"/>
        </w:rPr>
        <w:t xml:space="preserve"> </w:t>
      </w:r>
      <w:r w:rsidRPr="006A5CFA">
        <w:rPr>
          <w:lang w:val="ro-RO"/>
        </w:rPr>
        <w:t>de</w:t>
      </w:r>
      <w:r w:rsidRPr="006A5CFA">
        <w:rPr>
          <w:spacing w:val="1"/>
          <w:lang w:val="ro-RO"/>
        </w:rPr>
        <w:t xml:space="preserve"> </w:t>
      </w:r>
      <w:r w:rsidRPr="006A5CFA">
        <w:rPr>
          <w:spacing w:val="-1"/>
          <w:lang w:val="ro-RO"/>
        </w:rPr>
        <w:t>data</w:t>
      </w:r>
      <w:r w:rsidRPr="006A5CFA">
        <w:rPr>
          <w:spacing w:val="1"/>
          <w:lang w:val="ro-RO"/>
        </w:rPr>
        <w:t xml:space="preserve"> </w:t>
      </w:r>
      <w:r w:rsidRPr="006A5CFA">
        <w:rPr>
          <w:lang w:val="ro-RO"/>
        </w:rPr>
        <w:t>de</w:t>
      </w:r>
      <w:r w:rsidRPr="006A5CFA">
        <w:rPr>
          <w:spacing w:val="-1"/>
          <w:lang w:val="ro-RO"/>
        </w:rPr>
        <w:t xml:space="preserve"> </w:t>
      </w:r>
      <w:r w:rsidRPr="006A5CFA">
        <w:rPr>
          <w:lang w:val="ro-RO"/>
        </w:rPr>
        <w:t>la</w:t>
      </w:r>
      <w:r w:rsidRPr="006A5CFA">
        <w:rPr>
          <w:spacing w:val="1"/>
          <w:lang w:val="ro-RO"/>
        </w:rPr>
        <w:t xml:space="preserve"> </w:t>
      </w:r>
      <w:r w:rsidRPr="006A5CFA">
        <w:rPr>
          <w:lang w:val="ro-RO"/>
        </w:rPr>
        <w:t>care</w:t>
      </w:r>
      <w:r w:rsidRPr="006A5CFA">
        <w:rPr>
          <w:spacing w:val="1"/>
          <w:lang w:val="ro-RO"/>
        </w:rPr>
        <w:t xml:space="preserve"> </w:t>
      </w:r>
      <w:r w:rsidRPr="006A5CFA">
        <w:rPr>
          <w:lang w:val="ro-RO"/>
        </w:rPr>
        <w:t>doreşte</w:t>
      </w:r>
      <w:r w:rsidRPr="006A5CFA">
        <w:rPr>
          <w:spacing w:val="-1"/>
          <w:lang w:val="ro-RO"/>
        </w:rPr>
        <w:t xml:space="preserve"> </w:t>
      </w:r>
      <w:r w:rsidRPr="006A5CFA">
        <w:rPr>
          <w:lang w:val="ro-RO"/>
        </w:rPr>
        <w:t>ca</w:t>
      </w:r>
      <w:r w:rsidRPr="006A5CFA">
        <w:rPr>
          <w:spacing w:val="53"/>
          <w:w w:val="99"/>
          <w:lang w:val="ro-RO"/>
        </w:rPr>
        <w:t xml:space="preserve"> </w:t>
      </w:r>
      <w:r w:rsidRPr="006A5CFA">
        <w:rPr>
          <w:spacing w:val="-1"/>
          <w:lang w:val="ro-RO"/>
        </w:rPr>
        <w:t>retragerea</w:t>
      </w:r>
      <w:r w:rsidRPr="006A5CFA">
        <w:rPr>
          <w:spacing w:val="44"/>
          <w:lang w:val="ro-RO"/>
        </w:rPr>
        <w:t xml:space="preserve"> </w:t>
      </w:r>
      <w:r w:rsidRPr="006A5CFA">
        <w:rPr>
          <w:lang w:val="ro-RO"/>
        </w:rPr>
        <w:t>sa</w:t>
      </w:r>
      <w:r w:rsidRPr="006A5CFA">
        <w:rPr>
          <w:spacing w:val="44"/>
          <w:lang w:val="ro-RO"/>
        </w:rPr>
        <w:t xml:space="preserve"> </w:t>
      </w:r>
      <w:r w:rsidRPr="006A5CFA">
        <w:rPr>
          <w:lang w:val="ro-RO"/>
        </w:rPr>
        <w:t>să</w:t>
      </w:r>
      <w:r w:rsidRPr="006A5CFA">
        <w:rPr>
          <w:spacing w:val="44"/>
          <w:lang w:val="ro-RO"/>
        </w:rPr>
        <w:t xml:space="preserve"> </w:t>
      </w:r>
      <w:r w:rsidRPr="006A5CFA">
        <w:rPr>
          <w:lang w:val="ro-RO"/>
        </w:rPr>
        <w:t>devină</w:t>
      </w:r>
      <w:r w:rsidRPr="006A5CFA">
        <w:rPr>
          <w:spacing w:val="44"/>
          <w:lang w:val="ro-RO"/>
        </w:rPr>
        <w:t xml:space="preserve"> </w:t>
      </w:r>
      <w:r w:rsidRPr="006A5CFA">
        <w:rPr>
          <w:lang w:val="ro-RO"/>
        </w:rPr>
        <w:t>efectivă</w:t>
      </w:r>
      <w:r w:rsidRPr="006A5CFA">
        <w:rPr>
          <w:spacing w:val="43"/>
          <w:lang w:val="ro-RO"/>
        </w:rPr>
        <w:t xml:space="preserve"> </w:t>
      </w:r>
      <w:r w:rsidRPr="006A5CFA">
        <w:rPr>
          <w:lang w:val="ro-RO"/>
        </w:rPr>
        <w:t>(exclusiv</w:t>
      </w:r>
      <w:r w:rsidRPr="006A5CFA">
        <w:rPr>
          <w:spacing w:val="44"/>
          <w:lang w:val="ro-RO"/>
        </w:rPr>
        <w:t xml:space="preserve"> </w:t>
      </w:r>
      <w:r w:rsidRPr="006A5CFA">
        <w:rPr>
          <w:lang w:val="ro-RO"/>
        </w:rPr>
        <w:t>data</w:t>
      </w:r>
      <w:r w:rsidRPr="006A5CFA">
        <w:rPr>
          <w:spacing w:val="43"/>
          <w:lang w:val="ro-RO"/>
        </w:rPr>
        <w:t xml:space="preserve"> </w:t>
      </w:r>
      <w:r w:rsidRPr="006A5CFA">
        <w:rPr>
          <w:lang w:val="ro-RO"/>
        </w:rPr>
        <w:t>intrării</w:t>
      </w:r>
      <w:r w:rsidRPr="006A5CFA">
        <w:rPr>
          <w:spacing w:val="46"/>
          <w:lang w:val="ro-RO"/>
        </w:rPr>
        <w:t xml:space="preserve"> </w:t>
      </w:r>
      <w:r w:rsidRPr="006A5CFA">
        <w:rPr>
          <w:lang w:val="ro-RO"/>
        </w:rPr>
        <w:t>în</w:t>
      </w:r>
      <w:r w:rsidRPr="006A5CFA">
        <w:rPr>
          <w:spacing w:val="44"/>
          <w:lang w:val="ro-RO"/>
        </w:rPr>
        <w:t xml:space="preserve"> </w:t>
      </w:r>
      <w:r w:rsidRPr="006A5CFA">
        <w:rPr>
          <w:spacing w:val="-1"/>
          <w:lang w:val="ro-RO"/>
        </w:rPr>
        <w:t>efectivitate</w:t>
      </w:r>
      <w:r w:rsidRPr="006A5CFA">
        <w:rPr>
          <w:spacing w:val="43"/>
          <w:lang w:val="ro-RO"/>
        </w:rPr>
        <w:t xml:space="preserve"> </w:t>
      </w:r>
      <w:r w:rsidRPr="006A5CFA">
        <w:rPr>
          <w:lang w:val="ro-RO"/>
        </w:rPr>
        <w:t>a</w:t>
      </w:r>
      <w:r w:rsidRPr="006A5CFA">
        <w:rPr>
          <w:spacing w:val="44"/>
          <w:lang w:val="ro-RO"/>
        </w:rPr>
        <w:t xml:space="preserve"> </w:t>
      </w:r>
      <w:r w:rsidRPr="006A5CFA">
        <w:rPr>
          <w:spacing w:val="-1"/>
          <w:lang w:val="ro-RO"/>
        </w:rPr>
        <w:t>retragerii);</w:t>
      </w:r>
      <w:r w:rsidRPr="006A5CFA">
        <w:rPr>
          <w:spacing w:val="32"/>
          <w:w w:val="99"/>
          <w:lang w:val="ro-RO"/>
        </w:rPr>
        <w:t xml:space="preserve"> </w:t>
      </w:r>
      <w:r w:rsidRPr="006A5CFA">
        <w:rPr>
          <w:spacing w:val="-1"/>
          <w:lang w:val="ro-RO"/>
        </w:rPr>
        <w:t>termenul</w:t>
      </w:r>
      <w:r w:rsidRPr="006A5CFA">
        <w:rPr>
          <w:spacing w:val="-2"/>
          <w:lang w:val="ro-RO"/>
        </w:rPr>
        <w:t xml:space="preserve"> </w:t>
      </w:r>
      <w:r w:rsidRPr="006A5CFA">
        <w:rPr>
          <w:spacing w:val="-1"/>
          <w:lang w:val="ro-RO"/>
        </w:rPr>
        <w:t xml:space="preserve">începe </w:t>
      </w:r>
      <w:r w:rsidRPr="006A5CFA">
        <w:rPr>
          <w:lang w:val="ro-RO"/>
        </w:rPr>
        <w:t>să curgă</w:t>
      </w:r>
      <w:r w:rsidRPr="006A5CFA">
        <w:rPr>
          <w:spacing w:val="-1"/>
          <w:lang w:val="ro-RO"/>
        </w:rPr>
        <w:t xml:space="preserve"> </w:t>
      </w:r>
      <w:r w:rsidRPr="006A5CFA">
        <w:rPr>
          <w:lang w:val="ro-RO"/>
        </w:rPr>
        <w:t>de</w:t>
      </w:r>
      <w:r w:rsidRPr="006A5CFA">
        <w:rPr>
          <w:spacing w:val="-2"/>
          <w:lang w:val="ro-RO"/>
        </w:rPr>
        <w:t xml:space="preserve"> </w:t>
      </w:r>
      <w:r w:rsidRPr="006A5CFA">
        <w:rPr>
          <w:lang w:val="ro-RO"/>
        </w:rPr>
        <w:t>la data la</w:t>
      </w:r>
      <w:r w:rsidRPr="006A5CFA">
        <w:rPr>
          <w:spacing w:val="-1"/>
          <w:lang w:val="ro-RO"/>
        </w:rPr>
        <w:t xml:space="preserve"> care </w:t>
      </w:r>
      <w:r w:rsidRPr="006A5CFA">
        <w:rPr>
          <w:lang w:val="ro-RO"/>
        </w:rPr>
        <w:t>OPCOM</w:t>
      </w:r>
      <w:r w:rsidRPr="006A5CFA">
        <w:rPr>
          <w:spacing w:val="1"/>
          <w:lang w:val="ro-RO"/>
        </w:rPr>
        <w:t xml:space="preserve"> </w:t>
      </w:r>
      <w:r w:rsidRPr="006A5CFA">
        <w:rPr>
          <w:spacing w:val="-1"/>
          <w:lang w:val="ro-RO"/>
        </w:rPr>
        <w:t xml:space="preserve">SA </w:t>
      </w:r>
      <w:r w:rsidRPr="006A5CFA">
        <w:rPr>
          <w:lang w:val="ro-RO"/>
        </w:rPr>
        <w:t>a</w:t>
      </w:r>
      <w:r w:rsidRPr="006A5CFA">
        <w:rPr>
          <w:spacing w:val="-1"/>
          <w:lang w:val="ro-RO"/>
        </w:rPr>
        <w:t xml:space="preserve"> </w:t>
      </w:r>
      <w:r w:rsidRPr="006A5CFA">
        <w:rPr>
          <w:lang w:val="ro-RO"/>
        </w:rPr>
        <w:t>luat</w:t>
      </w:r>
      <w:r w:rsidRPr="006A5CFA">
        <w:rPr>
          <w:spacing w:val="-2"/>
          <w:lang w:val="ro-RO"/>
        </w:rPr>
        <w:t xml:space="preserve"> </w:t>
      </w:r>
      <w:r w:rsidRPr="006A5CFA">
        <w:rPr>
          <w:lang w:val="ro-RO"/>
        </w:rPr>
        <w:t>la</w:t>
      </w:r>
      <w:r w:rsidRPr="006A5CFA">
        <w:rPr>
          <w:spacing w:val="-1"/>
          <w:lang w:val="ro-RO"/>
        </w:rPr>
        <w:t xml:space="preserve"> cunoștință</w:t>
      </w:r>
      <w:r w:rsidRPr="006A5CFA">
        <w:rPr>
          <w:spacing w:val="-3"/>
          <w:lang w:val="ro-RO"/>
        </w:rPr>
        <w:t xml:space="preserve"> </w:t>
      </w:r>
      <w:r w:rsidRPr="006A5CFA">
        <w:rPr>
          <w:lang w:val="ro-RO"/>
        </w:rPr>
        <w:t>de</w:t>
      </w:r>
      <w:r w:rsidRPr="006A5CFA">
        <w:rPr>
          <w:spacing w:val="-1"/>
          <w:lang w:val="ro-RO"/>
        </w:rPr>
        <w:t xml:space="preserve"> </w:t>
      </w:r>
      <w:r w:rsidRPr="006A5CFA">
        <w:rPr>
          <w:lang w:val="ro-RO"/>
        </w:rPr>
        <w:t>această</w:t>
      </w:r>
      <w:r w:rsidRPr="006A5CFA">
        <w:rPr>
          <w:spacing w:val="41"/>
          <w:w w:val="99"/>
          <w:lang w:val="ro-RO"/>
        </w:rPr>
        <w:t xml:space="preserve"> </w:t>
      </w:r>
      <w:r w:rsidRPr="006A5CFA">
        <w:rPr>
          <w:spacing w:val="-1"/>
          <w:lang w:val="ro-RO"/>
        </w:rPr>
        <w:t>notificare</w:t>
      </w:r>
      <w:r w:rsidRPr="006A5CFA">
        <w:rPr>
          <w:spacing w:val="-10"/>
          <w:lang w:val="ro-RO"/>
        </w:rPr>
        <w:t xml:space="preserve"> </w:t>
      </w:r>
      <w:r w:rsidRPr="006A5CFA">
        <w:rPr>
          <w:spacing w:val="-1"/>
          <w:lang w:val="ro-RO"/>
        </w:rPr>
        <w:t>(exclusiv</w:t>
      </w:r>
      <w:r w:rsidRPr="006A5CFA">
        <w:rPr>
          <w:spacing w:val="-8"/>
          <w:lang w:val="ro-RO"/>
        </w:rPr>
        <w:t xml:space="preserve"> </w:t>
      </w:r>
      <w:r w:rsidRPr="006A5CFA">
        <w:rPr>
          <w:spacing w:val="-1"/>
          <w:lang w:val="ro-RO"/>
        </w:rPr>
        <w:t>data</w:t>
      </w:r>
      <w:r w:rsidRPr="006A5CFA">
        <w:rPr>
          <w:spacing w:val="-8"/>
          <w:lang w:val="ro-RO"/>
        </w:rPr>
        <w:t xml:space="preserve"> </w:t>
      </w:r>
      <w:r w:rsidRPr="006A5CFA">
        <w:rPr>
          <w:lang w:val="ro-RO"/>
        </w:rPr>
        <w:t>înregistrării</w:t>
      </w:r>
      <w:r w:rsidRPr="006A5CFA">
        <w:rPr>
          <w:spacing w:val="-8"/>
          <w:lang w:val="ro-RO"/>
        </w:rPr>
        <w:t xml:space="preserve"> </w:t>
      </w:r>
      <w:r w:rsidRPr="006A5CFA">
        <w:rPr>
          <w:spacing w:val="-1"/>
          <w:lang w:val="ro-RO"/>
        </w:rPr>
        <w:t>documentului</w:t>
      </w:r>
      <w:r w:rsidRPr="006A5CFA">
        <w:rPr>
          <w:spacing w:val="-9"/>
          <w:lang w:val="ro-RO"/>
        </w:rPr>
        <w:t xml:space="preserve"> </w:t>
      </w:r>
      <w:r w:rsidRPr="006A5CFA">
        <w:rPr>
          <w:lang w:val="ro-RO"/>
        </w:rPr>
        <w:t>la</w:t>
      </w:r>
      <w:r w:rsidRPr="006A5CFA">
        <w:rPr>
          <w:spacing w:val="-10"/>
          <w:lang w:val="ro-RO"/>
        </w:rPr>
        <w:t xml:space="preserve"> </w:t>
      </w:r>
      <w:r w:rsidRPr="006A5CFA">
        <w:rPr>
          <w:lang w:val="ro-RO"/>
        </w:rPr>
        <w:t>OPCOM</w:t>
      </w:r>
      <w:r w:rsidRPr="006A5CFA">
        <w:rPr>
          <w:spacing w:val="-7"/>
          <w:lang w:val="ro-RO"/>
        </w:rPr>
        <w:t xml:space="preserve"> </w:t>
      </w:r>
      <w:r w:rsidRPr="006A5CFA">
        <w:rPr>
          <w:spacing w:val="-1"/>
          <w:lang w:val="ro-RO"/>
        </w:rPr>
        <w:t>SA);</w:t>
      </w:r>
    </w:p>
    <w:p w14:paraId="261FC3D6" w14:textId="6E802E41" w:rsidR="00251200" w:rsidRPr="006A5CFA" w:rsidRDefault="009E2291" w:rsidP="00D61596">
      <w:pPr>
        <w:pStyle w:val="BodyText"/>
        <w:numPr>
          <w:ilvl w:val="1"/>
          <w:numId w:val="14"/>
        </w:numPr>
        <w:tabs>
          <w:tab w:val="left" w:pos="839"/>
        </w:tabs>
        <w:spacing w:line="360" w:lineRule="auto"/>
        <w:ind w:left="838" w:right="108" w:hanging="720"/>
        <w:jc w:val="both"/>
        <w:rPr>
          <w:lang w:val="ro-RO"/>
        </w:rPr>
      </w:pPr>
      <w:r w:rsidRPr="006A5CFA">
        <w:rPr>
          <w:lang w:val="ro-RO"/>
        </w:rPr>
        <w:t>Să</w:t>
      </w:r>
      <w:r w:rsidRPr="006A5CFA">
        <w:rPr>
          <w:spacing w:val="59"/>
          <w:lang w:val="ro-RO"/>
        </w:rPr>
        <w:t xml:space="preserve"> </w:t>
      </w:r>
      <w:r w:rsidRPr="006A5CFA">
        <w:rPr>
          <w:lang w:val="ro-RO"/>
        </w:rPr>
        <w:t>asigure</w:t>
      </w:r>
      <w:r w:rsidRPr="006A5CFA">
        <w:rPr>
          <w:spacing w:val="61"/>
          <w:lang w:val="ro-RO"/>
        </w:rPr>
        <w:t xml:space="preserve"> </w:t>
      </w:r>
      <w:r w:rsidRPr="006A5CFA">
        <w:rPr>
          <w:lang w:val="ro-RO"/>
        </w:rPr>
        <w:t>desfășurarea</w:t>
      </w:r>
      <w:r w:rsidRPr="006A5CFA">
        <w:rPr>
          <w:spacing w:val="62"/>
          <w:lang w:val="ro-RO"/>
        </w:rPr>
        <w:t xml:space="preserve"> </w:t>
      </w:r>
      <w:r w:rsidRPr="006A5CFA">
        <w:rPr>
          <w:spacing w:val="-1"/>
          <w:lang w:val="ro-RO"/>
        </w:rPr>
        <w:t>corespondenței</w:t>
      </w:r>
      <w:r w:rsidRPr="006A5CFA">
        <w:rPr>
          <w:spacing w:val="60"/>
          <w:lang w:val="ro-RO"/>
        </w:rPr>
        <w:t xml:space="preserve"> </w:t>
      </w:r>
      <w:r w:rsidRPr="006A5CFA">
        <w:rPr>
          <w:lang w:val="ro-RO"/>
        </w:rPr>
        <w:t>și</w:t>
      </w:r>
      <w:r w:rsidRPr="006A5CFA">
        <w:rPr>
          <w:spacing w:val="62"/>
          <w:lang w:val="ro-RO"/>
        </w:rPr>
        <w:t xml:space="preserve"> </w:t>
      </w:r>
      <w:r w:rsidRPr="006A5CFA">
        <w:rPr>
          <w:lang w:val="ro-RO"/>
        </w:rPr>
        <w:t>întocmirea</w:t>
      </w:r>
      <w:r w:rsidRPr="006A5CFA">
        <w:rPr>
          <w:spacing w:val="60"/>
          <w:lang w:val="ro-RO"/>
        </w:rPr>
        <w:t xml:space="preserve"> </w:t>
      </w:r>
      <w:r w:rsidRPr="006A5CFA">
        <w:rPr>
          <w:lang w:val="ro-RO"/>
        </w:rPr>
        <w:t>documentelor</w:t>
      </w:r>
      <w:r w:rsidRPr="006A5CFA">
        <w:rPr>
          <w:spacing w:val="60"/>
          <w:lang w:val="ro-RO"/>
        </w:rPr>
        <w:t xml:space="preserve"> </w:t>
      </w:r>
      <w:r w:rsidRPr="006A5CFA">
        <w:rPr>
          <w:lang w:val="ro-RO"/>
        </w:rPr>
        <w:t>aferente</w:t>
      </w:r>
      <w:r w:rsidRPr="006A5CFA">
        <w:rPr>
          <w:spacing w:val="25"/>
          <w:w w:val="99"/>
          <w:lang w:val="ro-RO"/>
        </w:rPr>
        <w:t xml:space="preserve"> </w:t>
      </w:r>
      <w:r w:rsidRPr="006A5CFA">
        <w:rPr>
          <w:lang w:val="ro-RO"/>
        </w:rPr>
        <w:t>participării</w:t>
      </w:r>
      <w:r w:rsidRPr="006A5CFA">
        <w:rPr>
          <w:spacing w:val="60"/>
          <w:lang w:val="ro-RO"/>
        </w:rPr>
        <w:t xml:space="preserve"> </w:t>
      </w:r>
      <w:r w:rsidRPr="006A5CFA">
        <w:rPr>
          <w:spacing w:val="-1"/>
          <w:lang w:val="ro-RO"/>
        </w:rPr>
        <w:t>pe</w:t>
      </w:r>
      <w:r w:rsidRPr="006A5CFA">
        <w:rPr>
          <w:spacing w:val="58"/>
          <w:lang w:val="ro-RO"/>
        </w:rPr>
        <w:t xml:space="preserve"> </w:t>
      </w:r>
      <w:r w:rsidR="009468C3" w:rsidRPr="006A5CFA">
        <w:rPr>
          <w:spacing w:val="-1"/>
          <w:lang w:val="ro-RO"/>
        </w:rPr>
        <w:t>PMC</w:t>
      </w:r>
      <w:r w:rsidRPr="006A5CFA">
        <w:rPr>
          <w:spacing w:val="59"/>
          <w:lang w:val="ro-RO"/>
        </w:rPr>
        <w:t xml:space="preserve"> </w:t>
      </w:r>
      <w:r w:rsidRPr="006A5CFA">
        <w:rPr>
          <w:lang w:val="ro-RO"/>
        </w:rPr>
        <w:t>în</w:t>
      </w:r>
      <w:r w:rsidRPr="006A5CFA">
        <w:rPr>
          <w:spacing w:val="58"/>
          <w:lang w:val="ro-RO"/>
        </w:rPr>
        <w:t xml:space="preserve"> </w:t>
      </w:r>
      <w:r w:rsidRPr="006A5CFA">
        <w:rPr>
          <w:lang w:val="ro-RO"/>
        </w:rPr>
        <w:t>limba</w:t>
      </w:r>
      <w:r w:rsidRPr="006A5CFA">
        <w:rPr>
          <w:spacing w:val="58"/>
          <w:lang w:val="ro-RO"/>
        </w:rPr>
        <w:t xml:space="preserve"> </w:t>
      </w:r>
      <w:r w:rsidRPr="006A5CFA">
        <w:rPr>
          <w:lang w:val="ro-RO"/>
        </w:rPr>
        <w:t>română</w:t>
      </w:r>
      <w:r w:rsidRPr="006A5CFA">
        <w:rPr>
          <w:spacing w:val="59"/>
          <w:lang w:val="ro-RO"/>
        </w:rPr>
        <w:t xml:space="preserve"> </w:t>
      </w:r>
      <w:r w:rsidRPr="006A5CFA">
        <w:rPr>
          <w:lang w:val="ro-RO"/>
        </w:rPr>
        <w:t>în</w:t>
      </w:r>
      <w:r w:rsidRPr="006A5CFA">
        <w:rPr>
          <w:spacing w:val="59"/>
          <w:lang w:val="ro-RO"/>
        </w:rPr>
        <w:t xml:space="preserve"> </w:t>
      </w:r>
      <w:r w:rsidRPr="006A5CFA">
        <w:rPr>
          <w:spacing w:val="-1"/>
          <w:lang w:val="ro-RO"/>
        </w:rPr>
        <w:t>conformitate</w:t>
      </w:r>
      <w:r w:rsidRPr="006A5CFA">
        <w:rPr>
          <w:spacing w:val="59"/>
          <w:lang w:val="ro-RO"/>
        </w:rPr>
        <w:t xml:space="preserve"> </w:t>
      </w:r>
      <w:r w:rsidRPr="006A5CFA">
        <w:rPr>
          <w:lang w:val="ro-RO"/>
        </w:rPr>
        <w:t>cu</w:t>
      </w:r>
      <w:r w:rsidRPr="006A5CFA">
        <w:rPr>
          <w:spacing w:val="58"/>
          <w:lang w:val="ro-RO"/>
        </w:rPr>
        <w:t xml:space="preserve"> </w:t>
      </w:r>
      <w:r w:rsidRPr="006A5CFA">
        <w:rPr>
          <w:lang w:val="ro-RO"/>
        </w:rPr>
        <w:t>cadrul</w:t>
      </w:r>
      <w:r w:rsidRPr="006A5CFA">
        <w:rPr>
          <w:spacing w:val="61"/>
          <w:lang w:val="ro-RO"/>
        </w:rPr>
        <w:t xml:space="preserve"> </w:t>
      </w:r>
      <w:r w:rsidRPr="006A5CFA">
        <w:rPr>
          <w:lang w:val="ro-RO"/>
        </w:rPr>
        <w:t>de</w:t>
      </w:r>
      <w:r w:rsidRPr="006A5CFA">
        <w:rPr>
          <w:spacing w:val="41"/>
          <w:w w:val="99"/>
          <w:lang w:val="ro-RO"/>
        </w:rPr>
        <w:t xml:space="preserve"> </w:t>
      </w:r>
      <w:r w:rsidRPr="006A5CFA">
        <w:rPr>
          <w:spacing w:val="-1"/>
          <w:lang w:val="ro-RO"/>
        </w:rPr>
        <w:t>reglementare</w:t>
      </w:r>
      <w:r w:rsidRPr="006A5CFA">
        <w:rPr>
          <w:spacing w:val="-23"/>
          <w:lang w:val="ro-RO"/>
        </w:rPr>
        <w:t xml:space="preserve"> </w:t>
      </w:r>
      <w:r w:rsidRPr="006A5CFA">
        <w:rPr>
          <w:spacing w:val="-1"/>
          <w:lang w:val="ro-RO"/>
        </w:rPr>
        <w:t>aplicabil;</w:t>
      </w:r>
    </w:p>
    <w:p w14:paraId="2BA8BFA9" w14:textId="4206F1C1" w:rsidR="00251200" w:rsidRPr="006A5CFA" w:rsidRDefault="009E2291" w:rsidP="00D61596">
      <w:pPr>
        <w:pStyle w:val="BodyText"/>
        <w:numPr>
          <w:ilvl w:val="1"/>
          <w:numId w:val="14"/>
        </w:numPr>
        <w:tabs>
          <w:tab w:val="left" w:pos="839"/>
        </w:tabs>
        <w:spacing w:line="360" w:lineRule="auto"/>
        <w:ind w:left="838" w:right="109" w:hanging="720"/>
        <w:jc w:val="both"/>
        <w:rPr>
          <w:lang w:val="ro-RO"/>
        </w:rPr>
      </w:pPr>
      <w:r w:rsidRPr="006A5CFA">
        <w:rPr>
          <w:lang w:val="ro-RO"/>
        </w:rPr>
        <w:t>Să</w:t>
      </w:r>
      <w:r w:rsidRPr="006A5CFA">
        <w:rPr>
          <w:spacing w:val="36"/>
          <w:lang w:val="ro-RO"/>
        </w:rPr>
        <w:t xml:space="preserve"> </w:t>
      </w:r>
      <w:r w:rsidRPr="006A5CFA">
        <w:rPr>
          <w:lang w:val="ro-RO"/>
        </w:rPr>
        <w:t>îndeplinească</w:t>
      </w:r>
      <w:r w:rsidRPr="006A5CFA">
        <w:rPr>
          <w:spacing w:val="38"/>
          <w:lang w:val="ro-RO"/>
        </w:rPr>
        <w:t xml:space="preserve"> </w:t>
      </w:r>
      <w:r w:rsidRPr="006A5CFA">
        <w:rPr>
          <w:lang w:val="ro-RO"/>
        </w:rPr>
        <w:t>obligaţiile</w:t>
      </w:r>
      <w:r w:rsidRPr="006A5CFA">
        <w:rPr>
          <w:spacing w:val="37"/>
          <w:lang w:val="ro-RO"/>
        </w:rPr>
        <w:t xml:space="preserve"> </w:t>
      </w:r>
      <w:r w:rsidRPr="006A5CFA">
        <w:rPr>
          <w:lang w:val="ro-RO"/>
        </w:rPr>
        <w:t>de</w:t>
      </w:r>
      <w:r w:rsidRPr="006A5CFA">
        <w:rPr>
          <w:spacing w:val="38"/>
          <w:lang w:val="ro-RO"/>
        </w:rPr>
        <w:t xml:space="preserve"> </w:t>
      </w:r>
      <w:r w:rsidRPr="006A5CFA">
        <w:rPr>
          <w:spacing w:val="-1"/>
          <w:lang w:val="ro-RO"/>
        </w:rPr>
        <w:t>orice</w:t>
      </w:r>
      <w:r w:rsidRPr="006A5CFA">
        <w:rPr>
          <w:spacing w:val="38"/>
          <w:lang w:val="ro-RO"/>
        </w:rPr>
        <w:t xml:space="preserve"> </w:t>
      </w:r>
      <w:r w:rsidRPr="006A5CFA">
        <w:rPr>
          <w:lang w:val="ro-RO"/>
        </w:rPr>
        <w:t>natură</w:t>
      </w:r>
      <w:r w:rsidRPr="006A5CFA">
        <w:rPr>
          <w:spacing w:val="37"/>
          <w:lang w:val="ro-RO"/>
        </w:rPr>
        <w:t xml:space="preserve"> </w:t>
      </w:r>
      <w:r w:rsidRPr="006A5CFA">
        <w:rPr>
          <w:spacing w:val="-1"/>
          <w:lang w:val="ro-RO"/>
        </w:rPr>
        <w:t>existente</w:t>
      </w:r>
      <w:r w:rsidRPr="006A5CFA">
        <w:rPr>
          <w:spacing w:val="36"/>
          <w:lang w:val="ro-RO"/>
        </w:rPr>
        <w:t xml:space="preserve"> </w:t>
      </w:r>
      <w:r w:rsidRPr="006A5CFA">
        <w:rPr>
          <w:spacing w:val="-1"/>
          <w:lang w:val="ro-RO"/>
        </w:rPr>
        <w:t>sau</w:t>
      </w:r>
      <w:r w:rsidRPr="006A5CFA">
        <w:rPr>
          <w:spacing w:val="39"/>
          <w:lang w:val="ro-RO"/>
        </w:rPr>
        <w:t xml:space="preserve"> </w:t>
      </w:r>
      <w:r w:rsidRPr="006A5CFA">
        <w:rPr>
          <w:lang w:val="ro-RO"/>
        </w:rPr>
        <w:t>în</w:t>
      </w:r>
      <w:r w:rsidRPr="006A5CFA">
        <w:rPr>
          <w:spacing w:val="37"/>
          <w:lang w:val="ro-RO"/>
        </w:rPr>
        <w:t xml:space="preserve"> </w:t>
      </w:r>
      <w:r w:rsidRPr="006A5CFA">
        <w:rPr>
          <w:spacing w:val="-1"/>
          <w:lang w:val="ro-RO"/>
        </w:rPr>
        <w:t>curs</w:t>
      </w:r>
      <w:r w:rsidRPr="006A5CFA">
        <w:rPr>
          <w:spacing w:val="38"/>
          <w:lang w:val="ro-RO"/>
        </w:rPr>
        <w:t xml:space="preserve"> </w:t>
      </w:r>
      <w:r w:rsidRPr="006A5CFA">
        <w:rPr>
          <w:lang w:val="ro-RO"/>
        </w:rPr>
        <w:t>la</w:t>
      </w:r>
      <w:r w:rsidRPr="006A5CFA">
        <w:rPr>
          <w:spacing w:val="37"/>
          <w:lang w:val="ro-RO"/>
        </w:rPr>
        <w:t xml:space="preserve"> </w:t>
      </w:r>
      <w:r w:rsidRPr="006A5CFA">
        <w:rPr>
          <w:lang w:val="ro-RO"/>
        </w:rPr>
        <w:t>data</w:t>
      </w:r>
      <w:r w:rsidRPr="006A5CFA">
        <w:rPr>
          <w:spacing w:val="37"/>
          <w:lang w:val="ro-RO"/>
        </w:rPr>
        <w:t xml:space="preserve"> </w:t>
      </w:r>
      <w:r w:rsidRPr="006A5CFA">
        <w:rPr>
          <w:lang w:val="ro-RO"/>
        </w:rPr>
        <w:t>intrării</w:t>
      </w:r>
      <w:r w:rsidRPr="006A5CFA">
        <w:rPr>
          <w:spacing w:val="38"/>
          <w:lang w:val="ro-RO"/>
        </w:rPr>
        <w:t xml:space="preserve"> </w:t>
      </w:r>
      <w:r w:rsidRPr="006A5CFA">
        <w:rPr>
          <w:lang w:val="ro-RO"/>
        </w:rPr>
        <w:t>în</w:t>
      </w:r>
      <w:r w:rsidRPr="006A5CFA">
        <w:rPr>
          <w:spacing w:val="33"/>
          <w:w w:val="99"/>
          <w:lang w:val="ro-RO"/>
        </w:rPr>
        <w:t xml:space="preserve"> </w:t>
      </w:r>
      <w:r w:rsidRPr="006A5CFA">
        <w:rPr>
          <w:spacing w:val="-1"/>
          <w:lang w:val="ro-RO"/>
        </w:rPr>
        <w:t>efectivitate</w:t>
      </w:r>
      <w:r w:rsidRPr="006A5CFA">
        <w:rPr>
          <w:spacing w:val="-6"/>
          <w:lang w:val="ro-RO"/>
        </w:rPr>
        <w:t xml:space="preserve"> </w:t>
      </w:r>
      <w:r w:rsidRPr="006A5CFA">
        <w:rPr>
          <w:lang w:val="ro-RO"/>
        </w:rPr>
        <w:t>a</w:t>
      </w:r>
      <w:r w:rsidRPr="006A5CFA">
        <w:rPr>
          <w:spacing w:val="-7"/>
          <w:lang w:val="ro-RO"/>
        </w:rPr>
        <w:t xml:space="preserve"> </w:t>
      </w:r>
      <w:r w:rsidRPr="006A5CFA">
        <w:rPr>
          <w:spacing w:val="-1"/>
          <w:lang w:val="ro-RO"/>
        </w:rPr>
        <w:t>deciziei</w:t>
      </w:r>
      <w:r w:rsidRPr="006A5CFA">
        <w:rPr>
          <w:spacing w:val="-6"/>
          <w:lang w:val="ro-RO"/>
        </w:rPr>
        <w:t xml:space="preserve"> </w:t>
      </w:r>
      <w:r w:rsidRPr="006A5CFA">
        <w:rPr>
          <w:spacing w:val="-1"/>
          <w:lang w:val="ro-RO"/>
        </w:rPr>
        <w:t>OPCOM</w:t>
      </w:r>
      <w:r w:rsidRPr="006A5CFA">
        <w:rPr>
          <w:spacing w:val="-6"/>
          <w:lang w:val="ro-RO"/>
        </w:rPr>
        <w:t xml:space="preserve"> </w:t>
      </w:r>
      <w:r w:rsidRPr="006A5CFA">
        <w:rPr>
          <w:spacing w:val="-1"/>
          <w:lang w:val="ro-RO"/>
        </w:rPr>
        <w:t>SA</w:t>
      </w:r>
      <w:r w:rsidRPr="006A5CFA">
        <w:rPr>
          <w:spacing w:val="-5"/>
          <w:lang w:val="ro-RO"/>
        </w:rPr>
        <w:t xml:space="preserve"> </w:t>
      </w:r>
      <w:r w:rsidRPr="006A5CFA">
        <w:rPr>
          <w:lang w:val="ro-RO"/>
        </w:rPr>
        <w:t>de</w:t>
      </w:r>
      <w:r w:rsidRPr="006A5CFA">
        <w:rPr>
          <w:spacing w:val="-6"/>
          <w:lang w:val="ro-RO"/>
        </w:rPr>
        <w:t xml:space="preserve"> </w:t>
      </w:r>
      <w:r w:rsidRPr="006A5CFA">
        <w:rPr>
          <w:spacing w:val="-1"/>
          <w:lang w:val="ro-RO"/>
        </w:rPr>
        <w:t>suspenda</w:t>
      </w:r>
      <w:r w:rsidR="00D86879">
        <w:rPr>
          <w:spacing w:val="-1"/>
          <w:lang w:val="ro-RO"/>
        </w:rPr>
        <w:t>re/retragere/revocare</w:t>
      </w:r>
      <w:r w:rsidR="00D86879">
        <w:rPr>
          <w:lang w:val="ro-RO"/>
        </w:rPr>
        <w:t>de la</w:t>
      </w:r>
      <w:r w:rsidRPr="006A5CFA">
        <w:rPr>
          <w:spacing w:val="-6"/>
          <w:lang w:val="ro-RO"/>
        </w:rPr>
        <w:t xml:space="preserve"> </w:t>
      </w:r>
      <w:r w:rsidR="00D63E63" w:rsidRPr="006A5CFA">
        <w:rPr>
          <w:lang w:val="ro-RO"/>
        </w:rPr>
        <w:t>PMC</w:t>
      </w:r>
      <w:r w:rsidRPr="006A5CFA">
        <w:rPr>
          <w:lang w:val="ro-RO"/>
        </w:rPr>
        <w:t>,</w:t>
      </w:r>
      <w:r w:rsidRPr="006A5CFA">
        <w:rPr>
          <w:spacing w:val="37"/>
          <w:lang w:val="ro-RO"/>
        </w:rPr>
        <w:t xml:space="preserve"> </w:t>
      </w:r>
      <w:r w:rsidRPr="006A5CFA">
        <w:rPr>
          <w:lang w:val="ro-RO"/>
        </w:rPr>
        <w:t>în</w:t>
      </w:r>
      <w:r w:rsidRPr="006A5CFA">
        <w:rPr>
          <w:spacing w:val="38"/>
          <w:lang w:val="ro-RO"/>
        </w:rPr>
        <w:t xml:space="preserve"> </w:t>
      </w:r>
      <w:r w:rsidRPr="006A5CFA">
        <w:rPr>
          <w:lang w:val="ro-RO"/>
        </w:rPr>
        <w:t>conformitate</w:t>
      </w:r>
      <w:r w:rsidRPr="006A5CFA">
        <w:rPr>
          <w:spacing w:val="37"/>
          <w:lang w:val="ro-RO"/>
        </w:rPr>
        <w:t xml:space="preserve"> </w:t>
      </w:r>
      <w:r w:rsidRPr="006A5CFA">
        <w:rPr>
          <w:lang w:val="ro-RO"/>
        </w:rPr>
        <w:t>cu</w:t>
      </w:r>
      <w:r w:rsidRPr="006A5CFA">
        <w:rPr>
          <w:spacing w:val="39"/>
          <w:lang w:val="ro-RO"/>
        </w:rPr>
        <w:t xml:space="preserve"> </w:t>
      </w:r>
      <w:r w:rsidRPr="006A5CFA">
        <w:rPr>
          <w:spacing w:val="-1"/>
          <w:lang w:val="ro-RO"/>
        </w:rPr>
        <w:t>prevederile</w:t>
      </w:r>
      <w:r w:rsidRPr="006A5CFA">
        <w:rPr>
          <w:spacing w:val="40"/>
          <w:lang w:val="ro-RO"/>
        </w:rPr>
        <w:t xml:space="preserve"> </w:t>
      </w:r>
      <w:r w:rsidR="00D86879">
        <w:rPr>
          <w:spacing w:val="-1"/>
          <w:lang w:val="ro-RO"/>
        </w:rPr>
        <w:t>cadrului de reglementare</w:t>
      </w:r>
      <w:r w:rsidR="00754B8E">
        <w:rPr>
          <w:spacing w:val="-1"/>
          <w:lang w:val="ro-RO"/>
        </w:rPr>
        <w:t xml:space="preserve"> aplicabil</w:t>
      </w:r>
      <w:r w:rsidRPr="006A5CFA">
        <w:rPr>
          <w:spacing w:val="-8"/>
          <w:lang w:val="ro-RO"/>
        </w:rPr>
        <w:t xml:space="preserve"> </w:t>
      </w:r>
      <w:r w:rsidR="009468C3" w:rsidRPr="006A5CFA">
        <w:rPr>
          <w:spacing w:val="-1"/>
          <w:lang w:val="ro-RO"/>
        </w:rPr>
        <w:t>PMC</w:t>
      </w:r>
      <w:r w:rsidRPr="006A5CFA">
        <w:rPr>
          <w:spacing w:val="-1"/>
          <w:lang w:val="ro-RO"/>
        </w:rPr>
        <w:t>;</w:t>
      </w:r>
    </w:p>
    <w:p w14:paraId="2BA3D9CB" w14:textId="77777777" w:rsidR="00754B8E" w:rsidRDefault="009E2291" w:rsidP="009373BA">
      <w:pPr>
        <w:pStyle w:val="BodyText"/>
        <w:numPr>
          <w:ilvl w:val="1"/>
          <w:numId w:val="14"/>
        </w:numPr>
        <w:tabs>
          <w:tab w:val="left" w:pos="839"/>
        </w:tabs>
        <w:spacing w:line="360" w:lineRule="auto"/>
        <w:ind w:left="838" w:right="109" w:hanging="720"/>
        <w:jc w:val="both"/>
        <w:rPr>
          <w:lang w:val="ro-RO"/>
        </w:rPr>
      </w:pPr>
      <w:r w:rsidRPr="006A5CFA">
        <w:rPr>
          <w:lang w:val="ro-RO"/>
        </w:rPr>
        <w:t xml:space="preserve">Să achite facturile aferente, transmise de OPCOM SA, pentru contravaloarea componentei de realizare a tranzacțiilor aplicată cantităților de energie electrică tranzacționată pe </w:t>
      </w:r>
      <w:r w:rsidR="009468C3" w:rsidRPr="006A5CFA">
        <w:rPr>
          <w:lang w:val="ro-RO"/>
        </w:rPr>
        <w:t>PMC</w:t>
      </w:r>
      <w:r w:rsidRPr="006A5CFA">
        <w:rPr>
          <w:lang w:val="ro-RO"/>
        </w:rPr>
        <w:t xml:space="preserve"> (inclusiv contravaloarea aferentă TVA, dacă este aplicabil) și pentru contravaloarea componentei de administrare a </w:t>
      </w:r>
      <w:r w:rsidR="009468C3" w:rsidRPr="006A5CFA">
        <w:rPr>
          <w:lang w:val="ro-RO"/>
        </w:rPr>
        <w:t>PMC</w:t>
      </w:r>
      <w:r w:rsidRPr="006A5CFA">
        <w:rPr>
          <w:lang w:val="ro-RO"/>
        </w:rPr>
        <w:t xml:space="preserve"> (inclusiv contravaloarea aferentă TVA, dacă este aplicabil), în conformitate cu prevederile </w:t>
      </w:r>
      <w:r w:rsidRPr="00D228E0">
        <w:rPr>
          <w:i/>
          <w:iCs/>
          <w:lang w:val="ro-RO"/>
        </w:rPr>
        <w:t>Procedurii privind modalitatea și termenele de plată a tarifului reglementat practicat de operatorul pieței de energie electrică</w:t>
      </w:r>
      <w:r w:rsidRPr="006A5CFA">
        <w:rPr>
          <w:lang w:val="ro-RO"/>
        </w:rPr>
        <w:t xml:space="preserve">. </w:t>
      </w:r>
    </w:p>
    <w:p w14:paraId="037E9183" w14:textId="77777777" w:rsidR="00754B8E" w:rsidRDefault="009E2291" w:rsidP="00754B8E">
      <w:pPr>
        <w:pStyle w:val="BodyText"/>
        <w:tabs>
          <w:tab w:val="left" w:pos="839"/>
        </w:tabs>
        <w:spacing w:line="360" w:lineRule="auto"/>
        <w:ind w:left="838" w:right="109" w:firstLine="0"/>
        <w:jc w:val="both"/>
        <w:rPr>
          <w:lang w:val="ro-RO"/>
        </w:rPr>
      </w:pPr>
      <w:r w:rsidRPr="006A5CFA">
        <w:rPr>
          <w:lang w:val="ro-RO"/>
        </w:rPr>
        <w:t>În cazul înregistrării agregatorului care combină energia electrică produsă din mai multe surse, aplicarea componentei de administrare a tarifului practicat de OP ţine seama de puterea instalată</w:t>
      </w:r>
      <w:r w:rsidR="001D23E1" w:rsidRPr="006A5CFA">
        <w:rPr>
          <w:lang w:val="ro-RO"/>
        </w:rPr>
        <w:t xml:space="preserve"> </w:t>
      </w:r>
      <w:r w:rsidRPr="006A5CFA">
        <w:rPr>
          <w:lang w:val="ro-RO"/>
        </w:rPr>
        <w:t xml:space="preserve">a capacităţilor de producere agregate. </w:t>
      </w:r>
    </w:p>
    <w:p w14:paraId="1EBF9009" w14:textId="77777777" w:rsidR="00754B8E" w:rsidRDefault="009E2291" w:rsidP="00754B8E">
      <w:pPr>
        <w:pStyle w:val="BodyText"/>
        <w:tabs>
          <w:tab w:val="left" w:pos="839"/>
        </w:tabs>
        <w:spacing w:line="360" w:lineRule="auto"/>
        <w:ind w:left="838" w:right="109" w:firstLine="0"/>
        <w:jc w:val="both"/>
        <w:rPr>
          <w:lang w:val="ro-RO"/>
        </w:rPr>
      </w:pPr>
      <w:r w:rsidRPr="006A5CFA">
        <w:rPr>
          <w:lang w:val="ro-RO"/>
        </w:rPr>
        <w:t xml:space="preserve">În cazul înregistrării agregatorului care combină sarcinile mai multor clienţi finali, aplicarea componentei de administrare a tarifului practicat de OP ţine seama de suma puterilor aprobate ale locurilor de consum ale clienţilor agregaţi. </w:t>
      </w:r>
    </w:p>
    <w:p w14:paraId="64AC389A" w14:textId="29A0F40E" w:rsidR="00251200" w:rsidRPr="006A5CFA" w:rsidRDefault="009E2291" w:rsidP="00D228E0">
      <w:pPr>
        <w:pStyle w:val="BodyText"/>
        <w:tabs>
          <w:tab w:val="left" w:pos="839"/>
        </w:tabs>
        <w:spacing w:line="360" w:lineRule="auto"/>
        <w:ind w:left="838" w:right="109" w:firstLine="0"/>
        <w:jc w:val="both"/>
        <w:rPr>
          <w:lang w:val="ro-RO"/>
        </w:rPr>
      </w:pPr>
      <w:r w:rsidRPr="006A5CFA">
        <w:rPr>
          <w:lang w:val="ro-RO"/>
        </w:rPr>
        <w:t>Participanții la piață care se înregistrează în calitate de agregatori, vor declara pe propria răspundere puterea instalată a capacităţilor de producere agregate sau sarcinile combinate ai clienților finali pe care îi reprezintă la momentul</w:t>
      </w:r>
      <w:r w:rsidR="0067179B" w:rsidRPr="006A5CFA">
        <w:rPr>
          <w:lang w:val="ro-RO"/>
        </w:rPr>
        <w:t xml:space="preserve"> </w:t>
      </w:r>
      <w:r w:rsidRPr="006A5CFA">
        <w:rPr>
          <w:lang w:val="ro-RO"/>
        </w:rPr>
        <w:t>înregistrării la piață și vor notifica OP ori de câte ori valorile notificate anterior se modifică.</w:t>
      </w:r>
    </w:p>
    <w:p w14:paraId="3E044E07" w14:textId="53BED0E2" w:rsidR="00251200" w:rsidRPr="006A5CFA" w:rsidRDefault="009E2291" w:rsidP="00D61596">
      <w:pPr>
        <w:pStyle w:val="BodyText"/>
        <w:numPr>
          <w:ilvl w:val="1"/>
          <w:numId w:val="14"/>
        </w:numPr>
        <w:tabs>
          <w:tab w:val="left" w:pos="1199"/>
        </w:tabs>
        <w:spacing w:line="360" w:lineRule="auto"/>
        <w:ind w:left="851" w:right="109" w:hanging="720"/>
        <w:jc w:val="both"/>
        <w:rPr>
          <w:lang w:val="ro-RO"/>
        </w:rPr>
      </w:pPr>
      <w:r w:rsidRPr="006A5CFA">
        <w:rPr>
          <w:lang w:val="ro-RO"/>
        </w:rPr>
        <w:t>Să</w:t>
      </w:r>
      <w:r w:rsidRPr="006A5CFA">
        <w:rPr>
          <w:spacing w:val="43"/>
          <w:lang w:val="ro-RO"/>
        </w:rPr>
        <w:t xml:space="preserve"> </w:t>
      </w:r>
      <w:r w:rsidRPr="006A5CFA">
        <w:rPr>
          <w:lang w:val="ro-RO"/>
        </w:rPr>
        <w:t>nu</w:t>
      </w:r>
      <w:r w:rsidRPr="006A5CFA">
        <w:rPr>
          <w:spacing w:val="45"/>
          <w:lang w:val="ro-RO"/>
        </w:rPr>
        <w:t xml:space="preserve"> </w:t>
      </w:r>
      <w:r w:rsidRPr="006A5CFA">
        <w:rPr>
          <w:spacing w:val="-1"/>
          <w:lang w:val="ro-RO"/>
        </w:rPr>
        <w:t>influenţeze</w:t>
      </w:r>
      <w:r w:rsidRPr="006A5CFA">
        <w:rPr>
          <w:spacing w:val="45"/>
          <w:lang w:val="ro-RO"/>
        </w:rPr>
        <w:t xml:space="preserve"> </w:t>
      </w:r>
      <w:r w:rsidRPr="006A5CFA">
        <w:rPr>
          <w:lang w:val="ro-RO"/>
        </w:rPr>
        <w:t>în</w:t>
      </w:r>
      <w:r w:rsidRPr="006A5CFA">
        <w:rPr>
          <w:spacing w:val="45"/>
          <w:lang w:val="ro-RO"/>
        </w:rPr>
        <w:t xml:space="preserve"> </w:t>
      </w:r>
      <w:r w:rsidRPr="006A5CFA">
        <w:rPr>
          <w:lang w:val="ro-RO"/>
        </w:rPr>
        <w:t>mod</w:t>
      </w:r>
      <w:r w:rsidRPr="006A5CFA">
        <w:rPr>
          <w:spacing w:val="45"/>
          <w:lang w:val="ro-RO"/>
        </w:rPr>
        <w:t xml:space="preserve"> </w:t>
      </w:r>
      <w:r w:rsidRPr="006A5CFA">
        <w:rPr>
          <w:spacing w:val="-1"/>
          <w:lang w:val="ro-RO"/>
        </w:rPr>
        <w:t>deliberat,</w:t>
      </w:r>
      <w:r w:rsidRPr="006A5CFA">
        <w:rPr>
          <w:spacing w:val="44"/>
          <w:lang w:val="ro-RO"/>
        </w:rPr>
        <w:t xml:space="preserve"> </w:t>
      </w:r>
      <w:r w:rsidRPr="006A5CFA">
        <w:rPr>
          <w:spacing w:val="-1"/>
          <w:lang w:val="ro-RO"/>
        </w:rPr>
        <w:t>inadecvat</w:t>
      </w:r>
      <w:r w:rsidRPr="006A5CFA">
        <w:rPr>
          <w:spacing w:val="44"/>
          <w:lang w:val="ro-RO"/>
        </w:rPr>
        <w:t xml:space="preserve"> </w:t>
      </w:r>
      <w:r w:rsidRPr="006A5CFA">
        <w:rPr>
          <w:spacing w:val="-1"/>
          <w:lang w:val="ro-RO"/>
        </w:rPr>
        <w:t>sau</w:t>
      </w:r>
      <w:r w:rsidRPr="006A5CFA">
        <w:rPr>
          <w:spacing w:val="45"/>
          <w:lang w:val="ro-RO"/>
        </w:rPr>
        <w:t xml:space="preserve"> </w:t>
      </w:r>
      <w:r w:rsidRPr="006A5CFA">
        <w:rPr>
          <w:spacing w:val="-1"/>
          <w:lang w:val="ro-RO"/>
        </w:rPr>
        <w:t>fraudulos,</w:t>
      </w:r>
      <w:r w:rsidRPr="006A5CFA">
        <w:rPr>
          <w:spacing w:val="43"/>
          <w:lang w:val="ro-RO"/>
        </w:rPr>
        <w:t xml:space="preserve"> </w:t>
      </w:r>
      <w:r w:rsidRPr="006A5CFA">
        <w:rPr>
          <w:lang w:val="ro-RO"/>
        </w:rPr>
        <w:t>modul</w:t>
      </w:r>
      <w:r w:rsidRPr="006A5CFA">
        <w:rPr>
          <w:spacing w:val="44"/>
          <w:lang w:val="ro-RO"/>
        </w:rPr>
        <w:t xml:space="preserve"> </w:t>
      </w:r>
      <w:r w:rsidRPr="006A5CFA">
        <w:rPr>
          <w:lang w:val="ro-RO"/>
        </w:rPr>
        <w:t>de</w:t>
      </w:r>
      <w:r w:rsidRPr="006A5CFA">
        <w:rPr>
          <w:spacing w:val="45"/>
          <w:lang w:val="ro-RO"/>
        </w:rPr>
        <w:t xml:space="preserve"> </w:t>
      </w:r>
      <w:r w:rsidRPr="006A5CFA">
        <w:rPr>
          <w:lang w:val="ro-RO"/>
        </w:rPr>
        <w:t>stabilire</w:t>
      </w:r>
      <w:r w:rsidRPr="006A5CFA">
        <w:rPr>
          <w:spacing w:val="44"/>
          <w:lang w:val="ro-RO"/>
        </w:rPr>
        <w:t xml:space="preserve"> </w:t>
      </w:r>
      <w:r w:rsidRPr="006A5CFA">
        <w:rPr>
          <w:lang w:val="ro-RO"/>
        </w:rPr>
        <w:t>a</w:t>
      </w:r>
      <w:r w:rsidRPr="006A5CFA">
        <w:rPr>
          <w:spacing w:val="77"/>
          <w:w w:val="99"/>
          <w:lang w:val="ro-RO"/>
        </w:rPr>
        <w:t xml:space="preserve"> </w:t>
      </w:r>
      <w:r w:rsidRPr="006A5CFA">
        <w:rPr>
          <w:lang w:val="ro-RO"/>
        </w:rPr>
        <w:lastRenderedPageBreak/>
        <w:t>prețurilor</w:t>
      </w:r>
      <w:r w:rsidRPr="006A5CFA">
        <w:rPr>
          <w:spacing w:val="9"/>
          <w:lang w:val="ro-RO"/>
        </w:rPr>
        <w:t xml:space="preserve"> </w:t>
      </w:r>
      <w:r w:rsidRPr="006A5CFA">
        <w:rPr>
          <w:lang w:val="ro-RO"/>
        </w:rPr>
        <w:t>de</w:t>
      </w:r>
      <w:r w:rsidRPr="006A5CFA">
        <w:rPr>
          <w:spacing w:val="9"/>
          <w:lang w:val="ro-RO"/>
        </w:rPr>
        <w:t xml:space="preserve"> </w:t>
      </w:r>
      <w:r w:rsidRPr="006A5CFA">
        <w:rPr>
          <w:lang w:val="ro-RO"/>
        </w:rPr>
        <w:t>închidere</w:t>
      </w:r>
      <w:r w:rsidRPr="006A5CFA">
        <w:rPr>
          <w:spacing w:val="8"/>
          <w:lang w:val="ro-RO"/>
        </w:rPr>
        <w:t xml:space="preserve"> </w:t>
      </w:r>
      <w:r w:rsidRPr="006A5CFA">
        <w:rPr>
          <w:lang w:val="ro-RO"/>
        </w:rPr>
        <w:t>a</w:t>
      </w:r>
      <w:r w:rsidRPr="006A5CFA">
        <w:rPr>
          <w:spacing w:val="11"/>
          <w:lang w:val="ro-RO"/>
        </w:rPr>
        <w:t xml:space="preserve"> </w:t>
      </w:r>
      <w:r w:rsidRPr="006A5CFA">
        <w:rPr>
          <w:lang w:val="ro-RO"/>
        </w:rPr>
        <w:t>tranzacțiilor</w:t>
      </w:r>
      <w:r w:rsidRPr="006A5CFA">
        <w:rPr>
          <w:spacing w:val="10"/>
          <w:lang w:val="ro-RO"/>
        </w:rPr>
        <w:t xml:space="preserve"> </w:t>
      </w:r>
      <w:r w:rsidRPr="006A5CFA">
        <w:rPr>
          <w:lang w:val="ro-RO"/>
        </w:rPr>
        <w:t>pe</w:t>
      </w:r>
      <w:r w:rsidRPr="006A5CFA">
        <w:rPr>
          <w:spacing w:val="11"/>
          <w:lang w:val="ro-RO"/>
        </w:rPr>
        <w:t xml:space="preserve"> </w:t>
      </w:r>
      <w:r w:rsidR="009468C3" w:rsidRPr="006A5CFA">
        <w:rPr>
          <w:spacing w:val="-1"/>
          <w:lang w:val="ro-RO"/>
        </w:rPr>
        <w:t>PMC</w:t>
      </w:r>
      <w:r w:rsidRPr="006A5CFA">
        <w:rPr>
          <w:spacing w:val="-1"/>
          <w:lang w:val="ro-RO"/>
        </w:rPr>
        <w:t>,</w:t>
      </w:r>
      <w:r w:rsidRPr="006A5CFA">
        <w:rPr>
          <w:spacing w:val="8"/>
          <w:lang w:val="ro-RO"/>
        </w:rPr>
        <w:t xml:space="preserve"> </w:t>
      </w:r>
      <w:r w:rsidRPr="006A5CFA">
        <w:rPr>
          <w:lang w:val="ro-RO"/>
        </w:rPr>
        <w:t>prin</w:t>
      </w:r>
      <w:r w:rsidRPr="006A5CFA">
        <w:rPr>
          <w:spacing w:val="12"/>
          <w:lang w:val="ro-RO"/>
        </w:rPr>
        <w:t xml:space="preserve"> </w:t>
      </w:r>
      <w:r w:rsidRPr="006A5CFA">
        <w:rPr>
          <w:spacing w:val="-1"/>
          <w:lang w:val="ro-RO"/>
        </w:rPr>
        <w:t>transmiterea</w:t>
      </w:r>
      <w:r w:rsidRPr="006A5CFA">
        <w:rPr>
          <w:spacing w:val="9"/>
          <w:lang w:val="ro-RO"/>
        </w:rPr>
        <w:t xml:space="preserve"> </w:t>
      </w:r>
      <w:r w:rsidRPr="006A5CFA">
        <w:rPr>
          <w:lang w:val="ro-RO"/>
        </w:rPr>
        <w:t>de</w:t>
      </w:r>
      <w:r w:rsidRPr="006A5CFA">
        <w:rPr>
          <w:spacing w:val="9"/>
          <w:lang w:val="ro-RO"/>
        </w:rPr>
        <w:t xml:space="preserve"> </w:t>
      </w:r>
      <w:r w:rsidRPr="006A5CFA">
        <w:rPr>
          <w:lang w:val="ro-RO"/>
        </w:rPr>
        <w:t>informaţii</w:t>
      </w:r>
      <w:r w:rsidRPr="006A5CFA">
        <w:rPr>
          <w:spacing w:val="43"/>
          <w:w w:val="99"/>
          <w:lang w:val="ro-RO"/>
        </w:rPr>
        <w:t xml:space="preserve"> </w:t>
      </w:r>
      <w:r w:rsidRPr="006A5CFA">
        <w:rPr>
          <w:spacing w:val="-1"/>
          <w:lang w:val="ro-RO"/>
        </w:rPr>
        <w:t>incorecte</w:t>
      </w:r>
      <w:r w:rsidRPr="006A5CFA">
        <w:rPr>
          <w:spacing w:val="-6"/>
          <w:lang w:val="ro-RO"/>
        </w:rPr>
        <w:t xml:space="preserve"> </w:t>
      </w:r>
      <w:r w:rsidRPr="006A5CFA">
        <w:rPr>
          <w:lang w:val="ro-RO"/>
        </w:rPr>
        <w:t>sau</w:t>
      </w:r>
      <w:r w:rsidRPr="006A5CFA">
        <w:rPr>
          <w:spacing w:val="-7"/>
          <w:lang w:val="ro-RO"/>
        </w:rPr>
        <w:t xml:space="preserve"> </w:t>
      </w:r>
      <w:r w:rsidRPr="006A5CFA">
        <w:rPr>
          <w:lang w:val="ro-RO"/>
        </w:rPr>
        <w:t>care</w:t>
      </w:r>
      <w:r w:rsidRPr="006A5CFA">
        <w:rPr>
          <w:spacing w:val="-7"/>
          <w:lang w:val="ro-RO"/>
        </w:rPr>
        <w:t xml:space="preserve"> </w:t>
      </w:r>
      <w:r w:rsidRPr="006A5CFA">
        <w:rPr>
          <w:lang w:val="ro-RO"/>
        </w:rPr>
        <w:t>pot</w:t>
      </w:r>
      <w:r w:rsidRPr="006A5CFA">
        <w:rPr>
          <w:spacing w:val="-5"/>
          <w:lang w:val="ro-RO"/>
        </w:rPr>
        <w:t xml:space="preserve"> </w:t>
      </w:r>
      <w:r w:rsidRPr="006A5CFA">
        <w:rPr>
          <w:lang w:val="ro-RO"/>
        </w:rPr>
        <w:t>induce</w:t>
      </w:r>
      <w:r w:rsidRPr="006A5CFA">
        <w:rPr>
          <w:spacing w:val="-7"/>
          <w:lang w:val="ro-RO"/>
        </w:rPr>
        <w:t xml:space="preserve"> </w:t>
      </w:r>
      <w:r w:rsidRPr="006A5CFA">
        <w:rPr>
          <w:lang w:val="ro-RO"/>
        </w:rPr>
        <w:t>în</w:t>
      </w:r>
      <w:r w:rsidRPr="006A5CFA">
        <w:rPr>
          <w:spacing w:val="-6"/>
          <w:lang w:val="ro-RO"/>
        </w:rPr>
        <w:t xml:space="preserve"> </w:t>
      </w:r>
      <w:r w:rsidRPr="006A5CFA">
        <w:rPr>
          <w:spacing w:val="-1"/>
          <w:lang w:val="ro-RO"/>
        </w:rPr>
        <w:t>eroare.</w:t>
      </w:r>
    </w:p>
    <w:p w14:paraId="46323377" w14:textId="317FDDC2" w:rsidR="00251200" w:rsidRPr="006A5CFA" w:rsidRDefault="009E2291" w:rsidP="00D61596">
      <w:pPr>
        <w:pStyle w:val="Heading1"/>
        <w:spacing w:line="360" w:lineRule="auto"/>
        <w:ind w:left="851" w:right="109" w:hanging="851"/>
        <w:rPr>
          <w:b w:val="0"/>
          <w:bCs w:val="0"/>
          <w:lang w:val="ro-RO"/>
        </w:rPr>
      </w:pPr>
      <w:r w:rsidRPr="006A5CFA">
        <w:rPr>
          <w:spacing w:val="-1"/>
          <w:lang w:val="ro-RO"/>
        </w:rPr>
        <w:t>Art.</w:t>
      </w:r>
      <w:r w:rsidRPr="006A5CFA">
        <w:rPr>
          <w:lang w:val="ro-RO"/>
        </w:rPr>
        <w:t xml:space="preserve"> 4. </w:t>
      </w:r>
      <w:r w:rsidRPr="006A5CFA">
        <w:rPr>
          <w:spacing w:val="59"/>
          <w:lang w:val="ro-RO"/>
        </w:rPr>
        <w:t xml:space="preserve"> </w:t>
      </w:r>
      <w:r w:rsidRPr="006A5CFA">
        <w:rPr>
          <w:lang w:val="ro-RO"/>
        </w:rPr>
        <w:t xml:space="preserve">CONSEMNAREA </w:t>
      </w:r>
      <w:r w:rsidRPr="006A5CFA">
        <w:rPr>
          <w:spacing w:val="58"/>
          <w:lang w:val="ro-RO"/>
        </w:rPr>
        <w:t xml:space="preserve"> </w:t>
      </w:r>
      <w:r w:rsidRPr="006A5CFA">
        <w:rPr>
          <w:lang w:val="ro-RO"/>
        </w:rPr>
        <w:t xml:space="preserve">ABATERILOR </w:t>
      </w:r>
      <w:r w:rsidRPr="006A5CFA">
        <w:rPr>
          <w:spacing w:val="58"/>
          <w:lang w:val="ro-RO"/>
        </w:rPr>
        <w:t xml:space="preserve"> </w:t>
      </w:r>
      <w:r w:rsidRPr="006A5CFA">
        <w:rPr>
          <w:spacing w:val="-1"/>
          <w:lang w:val="ro-RO"/>
        </w:rPr>
        <w:t>DE</w:t>
      </w:r>
      <w:r w:rsidRPr="006A5CFA">
        <w:rPr>
          <w:lang w:val="ro-RO"/>
        </w:rPr>
        <w:t xml:space="preserve"> </w:t>
      </w:r>
      <w:r w:rsidRPr="006A5CFA">
        <w:rPr>
          <w:spacing w:val="59"/>
          <w:lang w:val="ro-RO"/>
        </w:rPr>
        <w:t xml:space="preserve"> </w:t>
      </w:r>
      <w:r w:rsidRPr="006A5CFA">
        <w:rPr>
          <w:spacing w:val="-1"/>
          <w:lang w:val="ro-RO"/>
        </w:rPr>
        <w:t>LA</w:t>
      </w:r>
      <w:r w:rsidRPr="006A5CFA">
        <w:rPr>
          <w:lang w:val="ro-RO"/>
        </w:rPr>
        <w:t xml:space="preserve"> </w:t>
      </w:r>
      <w:r w:rsidRPr="006A5CFA">
        <w:rPr>
          <w:spacing w:val="59"/>
          <w:lang w:val="ro-RO"/>
        </w:rPr>
        <w:t xml:space="preserve"> </w:t>
      </w:r>
      <w:r w:rsidRPr="006A5CFA">
        <w:rPr>
          <w:spacing w:val="-1"/>
          <w:lang w:val="ro-RO"/>
        </w:rPr>
        <w:t>REGULILE</w:t>
      </w:r>
      <w:r w:rsidRPr="006A5CFA">
        <w:rPr>
          <w:lang w:val="ro-RO"/>
        </w:rPr>
        <w:t xml:space="preserve"> </w:t>
      </w:r>
      <w:r w:rsidRPr="006A5CFA">
        <w:rPr>
          <w:spacing w:val="57"/>
          <w:lang w:val="ro-RO"/>
        </w:rPr>
        <w:t xml:space="preserve"> </w:t>
      </w:r>
      <w:r w:rsidRPr="006A5CFA">
        <w:rPr>
          <w:spacing w:val="-1"/>
          <w:lang w:val="ro-RO"/>
        </w:rPr>
        <w:t>DE</w:t>
      </w:r>
      <w:r w:rsidRPr="006A5CFA">
        <w:rPr>
          <w:lang w:val="ro-RO"/>
        </w:rPr>
        <w:t xml:space="preserve"> </w:t>
      </w:r>
      <w:r w:rsidRPr="006A5CFA">
        <w:rPr>
          <w:spacing w:val="60"/>
          <w:lang w:val="ro-RO"/>
        </w:rPr>
        <w:t xml:space="preserve"> </w:t>
      </w:r>
      <w:r w:rsidRPr="006A5CFA">
        <w:rPr>
          <w:spacing w:val="-1"/>
          <w:lang w:val="ro-RO"/>
        </w:rPr>
        <w:t>TRANZACȚIONARE,</w:t>
      </w:r>
      <w:r w:rsidRPr="006A5CFA">
        <w:rPr>
          <w:spacing w:val="47"/>
          <w:w w:val="99"/>
          <w:lang w:val="ro-RO"/>
        </w:rPr>
        <w:t xml:space="preserve"> </w:t>
      </w:r>
      <w:r w:rsidRPr="006A5CFA">
        <w:rPr>
          <w:spacing w:val="-1"/>
          <w:lang w:val="ro-RO"/>
        </w:rPr>
        <w:t>APLICAREA</w:t>
      </w:r>
      <w:r w:rsidRPr="006A5CFA">
        <w:rPr>
          <w:spacing w:val="-17"/>
          <w:lang w:val="ro-RO"/>
        </w:rPr>
        <w:t xml:space="preserve"> </w:t>
      </w:r>
      <w:r w:rsidRPr="006A5CFA">
        <w:rPr>
          <w:lang w:val="ro-RO"/>
        </w:rPr>
        <w:t>ȘI</w:t>
      </w:r>
      <w:r w:rsidRPr="006A5CFA">
        <w:rPr>
          <w:spacing w:val="-15"/>
          <w:lang w:val="ro-RO"/>
        </w:rPr>
        <w:t xml:space="preserve"> </w:t>
      </w:r>
      <w:r w:rsidRPr="006A5CFA">
        <w:rPr>
          <w:spacing w:val="-1"/>
          <w:lang w:val="ro-RO"/>
        </w:rPr>
        <w:t>SUPORTAREA</w:t>
      </w:r>
      <w:r w:rsidRPr="006A5CFA">
        <w:rPr>
          <w:spacing w:val="-16"/>
          <w:lang w:val="ro-RO"/>
        </w:rPr>
        <w:t xml:space="preserve"> </w:t>
      </w:r>
      <w:r w:rsidRPr="006A5CFA">
        <w:rPr>
          <w:spacing w:val="-1"/>
          <w:lang w:val="ro-RO"/>
        </w:rPr>
        <w:t>PENALIZĂRILOR</w:t>
      </w:r>
    </w:p>
    <w:p w14:paraId="0EED3CAB" w14:textId="76D739BB" w:rsidR="00251200" w:rsidRPr="006A5CFA" w:rsidRDefault="009E2291" w:rsidP="006A5CFA">
      <w:pPr>
        <w:pStyle w:val="BodyText"/>
        <w:numPr>
          <w:ilvl w:val="1"/>
          <w:numId w:val="13"/>
        </w:numPr>
        <w:tabs>
          <w:tab w:val="left" w:pos="851"/>
        </w:tabs>
        <w:spacing w:line="360" w:lineRule="auto"/>
        <w:ind w:left="851" w:right="403"/>
        <w:jc w:val="both"/>
        <w:rPr>
          <w:lang w:val="ro-RO"/>
        </w:rPr>
      </w:pPr>
      <w:r w:rsidRPr="006A5CFA">
        <w:rPr>
          <w:lang w:val="ro-RO"/>
        </w:rPr>
        <w:t>Dacă</w:t>
      </w:r>
      <w:r w:rsidRPr="006A5CFA">
        <w:rPr>
          <w:spacing w:val="7"/>
          <w:lang w:val="ro-RO"/>
        </w:rPr>
        <w:t xml:space="preserve"> </w:t>
      </w:r>
      <w:r w:rsidRPr="006A5CFA">
        <w:rPr>
          <w:lang w:val="ro-RO"/>
        </w:rPr>
        <w:t>își</w:t>
      </w:r>
      <w:r w:rsidRPr="006A5CFA">
        <w:rPr>
          <w:spacing w:val="8"/>
          <w:lang w:val="ro-RO"/>
        </w:rPr>
        <w:t xml:space="preserve"> </w:t>
      </w:r>
      <w:r w:rsidRPr="006A5CFA">
        <w:rPr>
          <w:lang w:val="ro-RO"/>
        </w:rPr>
        <w:t>retrage</w:t>
      </w:r>
      <w:r w:rsidRPr="006A5CFA">
        <w:rPr>
          <w:spacing w:val="8"/>
          <w:lang w:val="ro-RO"/>
        </w:rPr>
        <w:t xml:space="preserve"> </w:t>
      </w:r>
      <w:r w:rsidRPr="006A5CFA">
        <w:rPr>
          <w:spacing w:val="-1"/>
          <w:lang w:val="ro-RO"/>
        </w:rPr>
        <w:t>oferta</w:t>
      </w:r>
      <w:r w:rsidRPr="006A5CFA">
        <w:rPr>
          <w:spacing w:val="7"/>
          <w:lang w:val="ro-RO"/>
        </w:rPr>
        <w:t xml:space="preserve"> </w:t>
      </w:r>
      <w:r w:rsidRPr="006A5CFA">
        <w:rPr>
          <w:lang w:val="ro-RO"/>
        </w:rPr>
        <w:t>inițiatoare</w:t>
      </w:r>
      <w:r w:rsidRPr="006A5CFA">
        <w:rPr>
          <w:spacing w:val="9"/>
          <w:lang w:val="ro-RO"/>
        </w:rPr>
        <w:t xml:space="preserve"> </w:t>
      </w:r>
      <w:r w:rsidRPr="006A5CFA">
        <w:rPr>
          <w:lang w:val="ro-RO"/>
        </w:rPr>
        <w:t>după</w:t>
      </w:r>
      <w:r w:rsidRPr="006A5CFA">
        <w:rPr>
          <w:spacing w:val="8"/>
          <w:lang w:val="ro-RO"/>
        </w:rPr>
        <w:t xml:space="preserve"> </w:t>
      </w:r>
      <w:r w:rsidRPr="006A5CFA">
        <w:rPr>
          <w:spacing w:val="-1"/>
          <w:lang w:val="ro-RO"/>
        </w:rPr>
        <w:t>publicarea</w:t>
      </w:r>
      <w:r w:rsidRPr="006A5CFA">
        <w:rPr>
          <w:spacing w:val="8"/>
          <w:lang w:val="ro-RO"/>
        </w:rPr>
        <w:t xml:space="preserve"> </w:t>
      </w:r>
      <w:r w:rsidRPr="006A5CFA">
        <w:rPr>
          <w:spacing w:val="-1"/>
          <w:lang w:val="ro-RO"/>
        </w:rPr>
        <w:t>acesteia</w:t>
      </w:r>
      <w:r w:rsidRPr="006A5CFA">
        <w:rPr>
          <w:spacing w:val="7"/>
          <w:lang w:val="ro-RO"/>
        </w:rPr>
        <w:t xml:space="preserve"> </w:t>
      </w:r>
      <w:r w:rsidRPr="006A5CFA">
        <w:rPr>
          <w:lang w:val="ro-RO"/>
        </w:rPr>
        <w:t>pe</w:t>
      </w:r>
      <w:r w:rsidRPr="006A5CFA">
        <w:rPr>
          <w:spacing w:val="39"/>
          <w:w w:val="99"/>
          <w:lang w:val="ro-RO"/>
        </w:rPr>
        <w:t xml:space="preserve"> </w:t>
      </w:r>
      <w:r w:rsidRPr="006A5CFA">
        <w:rPr>
          <w:spacing w:val="-1"/>
          <w:lang w:val="ro-RO"/>
        </w:rPr>
        <w:t>site-ul</w:t>
      </w:r>
      <w:r w:rsidRPr="006A5CFA">
        <w:rPr>
          <w:spacing w:val="40"/>
          <w:lang w:val="ro-RO"/>
        </w:rPr>
        <w:t xml:space="preserve"> </w:t>
      </w:r>
      <w:r w:rsidRPr="006A5CFA">
        <w:rPr>
          <w:lang w:val="ro-RO"/>
        </w:rPr>
        <w:t>Opcom</w:t>
      </w:r>
      <w:r w:rsidRPr="006A5CFA">
        <w:rPr>
          <w:spacing w:val="40"/>
          <w:lang w:val="ro-RO"/>
        </w:rPr>
        <w:t xml:space="preserve"> </w:t>
      </w:r>
      <w:r w:rsidRPr="006A5CFA">
        <w:rPr>
          <w:lang w:val="ro-RO"/>
        </w:rPr>
        <w:t>SA</w:t>
      </w:r>
      <w:r w:rsidRPr="006A5CFA">
        <w:rPr>
          <w:spacing w:val="40"/>
          <w:lang w:val="ro-RO"/>
        </w:rPr>
        <w:t xml:space="preserve"> </w:t>
      </w:r>
      <w:r w:rsidRPr="006A5CFA">
        <w:rPr>
          <w:spacing w:val="-1"/>
          <w:lang w:val="ro-RO"/>
        </w:rPr>
        <w:t>participantul</w:t>
      </w:r>
      <w:r w:rsidRPr="006A5CFA">
        <w:rPr>
          <w:spacing w:val="33"/>
          <w:lang w:val="ro-RO"/>
        </w:rPr>
        <w:t xml:space="preserve"> </w:t>
      </w:r>
      <w:r w:rsidRPr="006A5CFA">
        <w:rPr>
          <w:spacing w:val="-1"/>
          <w:lang w:val="ro-RO"/>
        </w:rPr>
        <w:t>trebuie</w:t>
      </w:r>
      <w:r w:rsidRPr="006A5CFA">
        <w:rPr>
          <w:spacing w:val="34"/>
          <w:lang w:val="ro-RO"/>
        </w:rPr>
        <w:t xml:space="preserve"> </w:t>
      </w:r>
      <w:r w:rsidRPr="006A5CFA">
        <w:rPr>
          <w:lang w:val="ro-RO"/>
        </w:rPr>
        <w:t>să</w:t>
      </w:r>
      <w:r w:rsidRPr="006A5CFA">
        <w:rPr>
          <w:spacing w:val="31"/>
          <w:lang w:val="ro-RO"/>
        </w:rPr>
        <w:t xml:space="preserve"> </w:t>
      </w:r>
      <w:r w:rsidRPr="006A5CFA">
        <w:rPr>
          <w:lang w:val="ro-RO"/>
        </w:rPr>
        <w:t>plătească</w:t>
      </w:r>
      <w:r w:rsidRPr="006A5CFA">
        <w:rPr>
          <w:spacing w:val="32"/>
          <w:lang w:val="ro-RO"/>
        </w:rPr>
        <w:t xml:space="preserve"> </w:t>
      </w:r>
      <w:r w:rsidRPr="006A5CFA">
        <w:rPr>
          <w:lang w:val="ro-RO"/>
        </w:rPr>
        <w:t>OPCOM</w:t>
      </w:r>
      <w:r w:rsidRPr="006A5CFA">
        <w:rPr>
          <w:spacing w:val="32"/>
          <w:lang w:val="ro-RO"/>
        </w:rPr>
        <w:t xml:space="preserve"> </w:t>
      </w:r>
      <w:r w:rsidRPr="006A5CFA">
        <w:rPr>
          <w:lang w:val="ro-RO"/>
        </w:rPr>
        <w:t>SA</w:t>
      </w:r>
      <w:r w:rsidRPr="006A5CFA">
        <w:rPr>
          <w:spacing w:val="33"/>
          <w:lang w:val="ro-RO"/>
        </w:rPr>
        <w:t xml:space="preserve"> </w:t>
      </w:r>
      <w:r w:rsidRPr="006A5CFA">
        <w:rPr>
          <w:lang w:val="ro-RO"/>
        </w:rPr>
        <w:t>o</w:t>
      </w:r>
      <w:r w:rsidRPr="006A5CFA">
        <w:rPr>
          <w:spacing w:val="32"/>
          <w:lang w:val="ro-RO"/>
        </w:rPr>
        <w:t xml:space="preserve"> </w:t>
      </w:r>
      <w:r w:rsidRPr="006A5CFA">
        <w:rPr>
          <w:lang w:val="ro-RO"/>
        </w:rPr>
        <w:t>sumă</w:t>
      </w:r>
      <w:r w:rsidRPr="006A5CFA">
        <w:rPr>
          <w:spacing w:val="33"/>
          <w:lang w:val="ro-RO"/>
        </w:rPr>
        <w:t xml:space="preserve"> </w:t>
      </w:r>
      <w:r w:rsidRPr="006A5CFA">
        <w:rPr>
          <w:lang w:val="ro-RO"/>
        </w:rPr>
        <w:t>penalizatoare,</w:t>
      </w:r>
      <w:r w:rsidRPr="006A5CFA">
        <w:rPr>
          <w:spacing w:val="35"/>
          <w:lang w:val="ro-RO"/>
        </w:rPr>
        <w:t xml:space="preserve"> </w:t>
      </w:r>
      <w:r w:rsidRPr="006A5CFA">
        <w:rPr>
          <w:lang w:val="ro-RO"/>
        </w:rPr>
        <w:t>în</w:t>
      </w:r>
      <w:r w:rsidRPr="006A5CFA">
        <w:rPr>
          <w:spacing w:val="31"/>
          <w:w w:val="99"/>
          <w:lang w:val="ro-RO"/>
        </w:rPr>
        <w:t xml:space="preserve"> </w:t>
      </w:r>
      <w:r w:rsidRPr="006A5CFA">
        <w:rPr>
          <w:spacing w:val="-1"/>
          <w:lang w:val="ro-RO"/>
        </w:rPr>
        <w:t>conformitate</w:t>
      </w:r>
      <w:r w:rsidRPr="006A5CFA">
        <w:rPr>
          <w:spacing w:val="52"/>
          <w:lang w:val="ro-RO"/>
        </w:rPr>
        <w:t xml:space="preserve"> </w:t>
      </w:r>
      <w:r w:rsidRPr="006A5CFA">
        <w:rPr>
          <w:spacing w:val="-1"/>
          <w:lang w:val="ro-RO"/>
        </w:rPr>
        <w:t>cu</w:t>
      </w:r>
      <w:r w:rsidRPr="006A5CFA">
        <w:rPr>
          <w:spacing w:val="51"/>
          <w:lang w:val="ro-RO"/>
        </w:rPr>
        <w:t xml:space="preserve"> </w:t>
      </w:r>
      <w:r w:rsidRPr="006A5CFA">
        <w:rPr>
          <w:spacing w:val="-1"/>
          <w:lang w:val="ro-RO"/>
        </w:rPr>
        <w:t>prevederile</w:t>
      </w:r>
      <w:r w:rsidRPr="006A5CFA">
        <w:rPr>
          <w:spacing w:val="50"/>
          <w:lang w:val="ro-RO"/>
        </w:rPr>
        <w:t xml:space="preserve"> </w:t>
      </w:r>
      <w:r w:rsidRPr="006A5CFA">
        <w:rPr>
          <w:spacing w:val="-1"/>
          <w:lang w:val="ro-RO"/>
        </w:rPr>
        <w:t>Regulamentului</w:t>
      </w:r>
      <w:r w:rsidRPr="006A5CFA">
        <w:rPr>
          <w:spacing w:val="51"/>
          <w:lang w:val="ro-RO"/>
        </w:rPr>
        <w:t xml:space="preserve"> </w:t>
      </w:r>
      <w:r w:rsidR="00A70CD4" w:rsidRPr="006A5CFA">
        <w:rPr>
          <w:spacing w:val="-1"/>
          <w:lang w:val="ro-RO"/>
        </w:rPr>
        <w:t>PMC</w:t>
      </w:r>
      <w:r w:rsidR="00A250EF">
        <w:rPr>
          <w:spacing w:val="-1"/>
          <w:lang w:val="ro-RO"/>
        </w:rPr>
        <w:t>,</w:t>
      </w:r>
      <w:r w:rsidR="00754B8E">
        <w:rPr>
          <w:spacing w:val="-1"/>
          <w:lang w:val="ro-RO"/>
        </w:rPr>
        <w:t xml:space="preserve"> </w:t>
      </w:r>
      <w:r w:rsidR="00A250EF" w:rsidRPr="006A5CFA">
        <w:rPr>
          <w:lang w:val="ro-RO"/>
        </w:rPr>
        <w:t>în</w:t>
      </w:r>
      <w:r w:rsidR="00A250EF" w:rsidRPr="006A5CFA">
        <w:rPr>
          <w:spacing w:val="17"/>
          <w:lang w:val="ro-RO"/>
        </w:rPr>
        <w:t xml:space="preserve"> </w:t>
      </w:r>
      <w:r w:rsidR="00A250EF" w:rsidRPr="006A5CFA">
        <w:rPr>
          <w:spacing w:val="-1"/>
          <w:lang w:val="ro-RO"/>
        </w:rPr>
        <w:t>cuantumul</w:t>
      </w:r>
      <w:r w:rsidR="00A250EF" w:rsidRPr="006A5CFA">
        <w:rPr>
          <w:lang w:val="ro-RO"/>
        </w:rPr>
        <w:t xml:space="preserve"> stabilit în </w:t>
      </w:r>
      <w:r w:rsidR="00A250EF" w:rsidRPr="006A5CFA">
        <w:rPr>
          <w:spacing w:val="-1"/>
          <w:lang w:val="ro-RO"/>
        </w:rPr>
        <w:t>conformitate</w:t>
      </w:r>
      <w:r w:rsidR="00A250EF" w:rsidRPr="006A5CFA">
        <w:rPr>
          <w:lang w:val="ro-RO"/>
        </w:rPr>
        <w:t xml:space="preserve"> cu </w:t>
      </w:r>
      <w:r w:rsidR="00A250EF" w:rsidRPr="006A5CFA">
        <w:rPr>
          <w:spacing w:val="-1"/>
          <w:lang w:val="ro-RO"/>
        </w:rPr>
        <w:t>prevederile</w:t>
      </w:r>
      <w:r w:rsidR="00A250EF" w:rsidRPr="006A5CFA">
        <w:rPr>
          <w:lang w:val="ro-RO"/>
        </w:rPr>
        <w:t xml:space="preserve">  </w:t>
      </w:r>
      <w:r w:rsidR="00A250EF" w:rsidRPr="006A5CFA">
        <w:rPr>
          <w:spacing w:val="-1"/>
          <w:lang w:val="ro-RO"/>
        </w:rPr>
        <w:t>Procedurii</w:t>
      </w:r>
      <w:r w:rsidR="00A250EF" w:rsidRPr="006A5CFA">
        <w:rPr>
          <w:spacing w:val="47"/>
          <w:w w:val="99"/>
          <w:lang w:val="ro-RO"/>
        </w:rPr>
        <w:t xml:space="preserve"> </w:t>
      </w:r>
      <w:r w:rsidR="00A250EF" w:rsidRPr="006A5CFA">
        <w:rPr>
          <w:spacing w:val="-1"/>
          <w:lang w:val="ro-RO"/>
        </w:rPr>
        <w:t>PMC</w:t>
      </w:r>
      <w:r w:rsidRPr="006A5CFA">
        <w:rPr>
          <w:spacing w:val="-1"/>
          <w:lang w:val="ro-RO"/>
        </w:rPr>
        <w:t>;</w:t>
      </w:r>
      <w:r w:rsidR="00A250EF">
        <w:rPr>
          <w:spacing w:val="-1"/>
          <w:lang w:val="ro-RO"/>
        </w:rPr>
        <w:t xml:space="preserve"> </w:t>
      </w:r>
      <w:del w:id="6" w:author="OPCOM SA" w:date="2022-04-27T12:05:00Z">
        <w:r w:rsidR="00A250EF" w:rsidDel="007E3D5E">
          <w:rPr>
            <w:spacing w:val="-1"/>
            <w:lang w:val="ro-RO"/>
          </w:rPr>
          <w:delText>Se consideră retragere de ofertă inițiatoare inclusiv refuzul</w:delText>
        </w:r>
        <w:r w:rsidR="00B30F2B" w:rsidDel="007E3D5E">
          <w:rPr>
            <w:spacing w:val="-1"/>
            <w:lang w:val="ro-RO"/>
          </w:rPr>
          <w:delText xml:space="preserve"> introducerii ofertei sau refuzul corectării neconformității ofertei în platforma de tranzacționare.</w:delText>
        </w:r>
      </w:del>
    </w:p>
    <w:p w14:paraId="3E3D16D5" w14:textId="4DF08E00" w:rsidR="00251200" w:rsidRPr="006A5CFA" w:rsidRDefault="009E2291" w:rsidP="00D61596">
      <w:pPr>
        <w:pStyle w:val="BodyText"/>
        <w:numPr>
          <w:ilvl w:val="1"/>
          <w:numId w:val="13"/>
        </w:numPr>
        <w:tabs>
          <w:tab w:val="left" w:pos="851"/>
        </w:tabs>
        <w:spacing w:line="360" w:lineRule="auto"/>
        <w:ind w:left="851" w:right="405" w:hanging="708"/>
        <w:jc w:val="both"/>
        <w:rPr>
          <w:lang w:val="ro-RO"/>
        </w:rPr>
      </w:pPr>
      <w:r w:rsidRPr="006A5CFA">
        <w:rPr>
          <w:lang w:val="ro-RO"/>
        </w:rPr>
        <w:t>Dacă</w:t>
      </w:r>
      <w:r w:rsidRPr="006A5CFA">
        <w:rPr>
          <w:spacing w:val="3"/>
          <w:lang w:val="ro-RO"/>
        </w:rPr>
        <w:t xml:space="preserve"> </w:t>
      </w:r>
      <w:r w:rsidRPr="006A5CFA">
        <w:rPr>
          <w:spacing w:val="-1"/>
          <w:lang w:val="ro-RO"/>
        </w:rPr>
        <w:t>refuză</w:t>
      </w:r>
      <w:r w:rsidRPr="006A5CFA">
        <w:rPr>
          <w:spacing w:val="2"/>
          <w:lang w:val="ro-RO"/>
        </w:rPr>
        <w:t xml:space="preserve"> </w:t>
      </w:r>
      <w:r w:rsidRPr="006A5CFA">
        <w:rPr>
          <w:spacing w:val="-1"/>
          <w:lang w:val="ro-RO"/>
        </w:rPr>
        <w:t>semnarea</w:t>
      </w:r>
      <w:r w:rsidRPr="006A5CFA">
        <w:rPr>
          <w:spacing w:val="4"/>
          <w:lang w:val="ro-RO"/>
        </w:rPr>
        <w:t xml:space="preserve"> </w:t>
      </w:r>
      <w:r w:rsidRPr="006A5CFA">
        <w:rPr>
          <w:spacing w:val="-1"/>
          <w:lang w:val="ro-RO"/>
        </w:rPr>
        <w:t>contractului</w:t>
      </w:r>
      <w:r w:rsidRPr="006A5CFA">
        <w:rPr>
          <w:spacing w:val="2"/>
          <w:lang w:val="ro-RO"/>
        </w:rPr>
        <w:t xml:space="preserve"> </w:t>
      </w:r>
      <w:r w:rsidRPr="006A5CFA">
        <w:rPr>
          <w:lang w:val="ro-RO"/>
        </w:rPr>
        <w:t>urmare</w:t>
      </w:r>
      <w:r w:rsidRPr="006A5CFA">
        <w:rPr>
          <w:spacing w:val="4"/>
          <w:lang w:val="ro-RO"/>
        </w:rPr>
        <w:t xml:space="preserve"> </w:t>
      </w:r>
      <w:r w:rsidRPr="006A5CFA">
        <w:rPr>
          <w:lang w:val="ro-RO"/>
        </w:rPr>
        <w:t>a</w:t>
      </w:r>
      <w:r w:rsidRPr="006A5CFA">
        <w:rPr>
          <w:spacing w:val="2"/>
          <w:lang w:val="ro-RO"/>
        </w:rPr>
        <w:t xml:space="preserve"> </w:t>
      </w:r>
      <w:r w:rsidRPr="006A5CFA">
        <w:rPr>
          <w:lang w:val="ro-RO"/>
        </w:rPr>
        <w:t>tranzacţi</w:t>
      </w:r>
      <w:r w:rsidR="00D63E63" w:rsidRPr="006A5CFA">
        <w:rPr>
          <w:lang w:val="ro-RO"/>
        </w:rPr>
        <w:t>ilor</w:t>
      </w:r>
      <w:r w:rsidRPr="006A5CFA">
        <w:rPr>
          <w:spacing w:val="2"/>
          <w:lang w:val="ro-RO"/>
        </w:rPr>
        <w:t xml:space="preserve"> </w:t>
      </w:r>
      <w:r w:rsidRPr="006A5CFA">
        <w:rPr>
          <w:spacing w:val="-1"/>
          <w:lang w:val="ro-RO"/>
        </w:rPr>
        <w:t>încheiate</w:t>
      </w:r>
      <w:r w:rsidRPr="006A5CFA">
        <w:rPr>
          <w:spacing w:val="3"/>
          <w:lang w:val="ro-RO"/>
        </w:rPr>
        <w:t xml:space="preserve"> </w:t>
      </w:r>
      <w:r w:rsidRPr="006A5CFA">
        <w:rPr>
          <w:lang w:val="ro-RO"/>
        </w:rPr>
        <w:t>în</w:t>
      </w:r>
      <w:r w:rsidRPr="006A5CFA">
        <w:rPr>
          <w:spacing w:val="3"/>
          <w:lang w:val="ro-RO"/>
        </w:rPr>
        <w:t xml:space="preserve"> </w:t>
      </w:r>
      <w:r w:rsidRPr="006A5CFA">
        <w:rPr>
          <w:spacing w:val="-1"/>
          <w:lang w:val="ro-RO"/>
        </w:rPr>
        <w:t>cadrul</w:t>
      </w:r>
      <w:r w:rsidRPr="006A5CFA">
        <w:rPr>
          <w:spacing w:val="59"/>
          <w:w w:val="99"/>
          <w:lang w:val="ro-RO"/>
        </w:rPr>
        <w:t xml:space="preserve"> </w:t>
      </w:r>
      <w:r w:rsidRPr="006A5CFA">
        <w:rPr>
          <w:lang w:val="ro-RO"/>
        </w:rPr>
        <w:t>sesiuni</w:t>
      </w:r>
      <w:r w:rsidR="00775FC3" w:rsidRPr="006A5CFA">
        <w:rPr>
          <w:lang w:val="ro-RO"/>
        </w:rPr>
        <w:t>i</w:t>
      </w:r>
      <w:r w:rsidRPr="006A5CFA">
        <w:rPr>
          <w:spacing w:val="18"/>
          <w:lang w:val="ro-RO"/>
        </w:rPr>
        <w:t xml:space="preserve"> </w:t>
      </w:r>
      <w:r w:rsidRPr="006A5CFA">
        <w:rPr>
          <w:lang w:val="ro-RO"/>
        </w:rPr>
        <w:t>de</w:t>
      </w:r>
      <w:r w:rsidRPr="006A5CFA">
        <w:rPr>
          <w:spacing w:val="18"/>
          <w:lang w:val="ro-RO"/>
        </w:rPr>
        <w:t xml:space="preserve"> </w:t>
      </w:r>
      <w:r w:rsidR="00775FC3" w:rsidRPr="006A5CFA">
        <w:rPr>
          <w:lang w:val="ro-RO"/>
        </w:rPr>
        <w:t>tranzacționare</w:t>
      </w:r>
      <w:r w:rsidRPr="006A5CFA">
        <w:rPr>
          <w:spacing w:val="17"/>
          <w:lang w:val="ro-RO"/>
        </w:rPr>
        <w:t xml:space="preserve"> </w:t>
      </w:r>
      <w:r w:rsidRPr="006A5CFA">
        <w:rPr>
          <w:lang w:val="ro-RO"/>
        </w:rPr>
        <w:t>organizate</w:t>
      </w:r>
      <w:r w:rsidRPr="006A5CFA">
        <w:rPr>
          <w:spacing w:val="18"/>
          <w:lang w:val="ro-RO"/>
        </w:rPr>
        <w:t xml:space="preserve"> </w:t>
      </w:r>
      <w:r w:rsidRPr="006A5CFA">
        <w:rPr>
          <w:lang w:val="ro-RO"/>
        </w:rPr>
        <w:t>de</w:t>
      </w:r>
      <w:r w:rsidRPr="006A5CFA">
        <w:rPr>
          <w:spacing w:val="18"/>
          <w:lang w:val="ro-RO"/>
        </w:rPr>
        <w:t xml:space="preserve"> </w:t>
      </w:r>
      <w:r w:rsidRPr="006A5CFA">
        <w:rPr>
          <w:lang w:val="ro-RO"/>
        </w:rPr>
        <w:t>OPCOM</w:t>
      </w:r>
      <w:r w:rsidRPr="006A5CFA">
        <w:rPr>
          <w:spacing w:val="18"/>
          <w:lang w:val="ro-RO"/>
        </w:rPr>
        <w:t xml:space="preserve"> </w:t>
      </w:r>
      <w:r w:rsidRPr="006A5CFA">
        <w:rPr>
          <w:lang w:val="ro-RO"/>
        </w:rPr>
        <w:t>SA,</w:t>
      </w:r>
      <w:r w:rsidRPr="006A5CFA">
        <w:rPr>
          <w:spacing w:val="18"/>
          <w:lang w:val="ro-RO"/>
        </w:rPr>
        <w:t xml:space="preserve"> </w:t>
      </w:r>
      <w:r w:rsidRPr="006A5CFA">
        <w:rPr>
          <w:spacing w:val="-1"/>
          <w:lang w:val="ro-RO"/>
        </w:rPr>
        <w:t>participantul</w:t>
      </w:r>
      <w:r w:rsidRPr="006A5CFA">
        <w:rPr>
          <w:spacing w:val="18"/>
          <w:lang w:val="ro-RO"/>
        </w:rPr>
        <w:t xml:space="preserve"> </w:t>
      </w:r>
      <w:r w:rsidRPr="006A5CFA">
        <w:rPr>
          <w:spacing w:val="-1"/>
          <w:lang w:val="ro-RO"/>
        </w:rPr>
        <w:t>trebuie</w:t>
      </w:r>
      <w:r w:rsidRPr="006A5CFA">
        <w:rPr>
          <w:spacing w:val="18"/>
          <w:lang w:val="ro-RO"/>
        </w:rPr>
        <w:t xml:space="preserve"> </w:t>
      </w:r>
      <w:r w:rsidRPr="006A5CFA">
        <w:rPr>
          <w:lang w:val="ro-RO"/>
        </w:rPr>
        <w:t>să</w:t>
      </w:r>
      <w:r w:rsidRPr="006A5CFA">
        <w:rPr>
          <w:spacing w:val="18"/>
          <w:lang w:val="ro-RO"/>
        </w:rPr>
        <w:t xml:space="preserve"> </w:t>
      </w:r>
      <w:r w:rsidRPr="006A5CFA">
        <w:rPr>
          <w:lang w:val="ro-RO"/>
        </w:rPr>
        <w:t>plătească</w:t>
      </w:r>
      <w:r w:rsidRPr="006A5CFA">
        <w:rPr>
          <w:spacing w:val="31"/>
          <w:w w:val="99"/>
          <w:lang w:val="ro-RO"/>
        </w:rPr>
        <w:t xml:space="preserve"> </w:t>
      </w:r>
      <w:r w:rsidRPr="006A5CFA">
        <w:rPr>
          <w:lang w:val="ro-RO"/>
        </w:rPr>
        <w:t>OPCOM</w:t>
      </w:r>
      <w:r w:rsidRPr="006A5CFA">
        <w:rPr>
          <w:spacing w:val="20"/>
          <w:lang w:val="ro-RO"/>
        </w:rPr>
        <w:t xml:space="preserve"> </w:t>
      </w:r>
      <w:r w:rsidRPr="006A5CFA">
        <w:rPr>
          <w:spacing w:val="-1"/>
          <w:lang w:val="ro-RO"/>
        </w:rPr>
        <w:t>SA</w:t>
      </w:r>
      <w:r w:rsidRPr="006A5CFA">
        <w:rPr>
          <w:spacing w:val="21"/>
          <w:lang w:val="ro-RO"/>
        </w:rPr>
        <w:t xml:space="preserve"> </w:t>
      </w:r>
      <w:r w:rsidRPr="006A5CFA">
        <w:rPr>
          <w:lang w:val="ro-RO"/>
        </w:rPr>
        <w:t>o</w:t>
      </w:r>
      <w:r w:rsidRPr="006A5CFA">
        <w:rPr>
          <w:spacing w:val="20"/>
          <w:lang w:val="ro-RO"/>
        </w:rPr>
        <w:t xml:space="preserve"> </w:t>
      </w:r>
      <w:r w:rsidRPr="006A5CFA">
        <w:rPr>
          <w:lang w:val="ro-RO"/>
        </w:rPr>
        <w:t>sumă</w:t>
      </w:r>
      <w:r w:rsidRPr="006A5CFA">
        <w:rPr>
          <w:spacing w:val="21"/>
          <w:lang w:val="ro-RO"/>
        </w:rPr>
        <w:t xml:space="preserve"> </w:t>
      </w:r>
      <w:r w:rsidRPr="006A5CFA">
        <w:rPr>
          <w:lang w:val="ro-RO"/>
        </w:rPr>
        <w:t>penalizatoare,</w:t>
      </w:r>
      <w:r w:rsidRPr="006A5CFA">
        <w:rPr>
          <w:spacing w:val="21"/>
          <w:lang w:val="ro-RO"/>
        </w:rPr>
        <w:t xml:space="preserve"> </w:t>
      </w:r>
      <w:r w:rsidRPr="006A5CFA">
        <w:rPr>
          <w:lang w:val="ro-RO"/>
        </w:rPr>
        <w:t>în</w:t>
      </w:r>
      <w:r w:rsidRPr="006A5CFA">
        <w:rPr>
          <w:spacing w:val="21"/>
          <w:lang w:val="ro-RO"/>
        </w:rPr>
        <w:t xml:space="preserve"> </w:t>
      </w:r>
      <w:r w:rsidRPr="006A5CFA">
        <w:rPr>
          <w:spacing w:val="-1"/>
          <w:lang w:val="ro-RO"/>
        </w:rPr>
        <w:t>conformitate</w:t>
      </w:r>
      <w:r w:rsidRPr="006A5CFA">
        <w:rPr>
          <w:spacing w:val="21"/>
          <w:lang w:val="ro-RO"/>
        </w:rPr>
        <w:t xml:space="preserve"> </w:t>
      </w:r>
      <w:r w:rsidRPr="006A5CFA">
        <w:rPr>
          <w:lang w:val="ro-RO"/>
        </w:rPr>
        <w:t>cu</w:t>
      </w:r>
      <w:r w:rsidRPr="006A5CFA">
        <w:rPr>
          <w:spacing w:val="21"/>
          <w:lang w:val="ro-RO"/>
        </w:rPr>
        <w:t xml:space="preserve"> </w:t>
      </w:r>
      <w:r w:rsidRPr="006A5CFA">
        <w:rPr>
          <w:spacing w:val="-1"/>
          <w:lang w:val="ro-RO"/>
        </w:rPr>
        <w:t>prevederile</w:t>
      </w:r>
      <w:r w:rsidRPr="006A5CFA">
        <w:rPr>
          <w:spacing w:val="21"/>
          <w:lang w:val="ro-RO"/>
        </w:rPr>
        <w:t xml:space="preserve"> </w:t>
      </w:r>
      <w:r w:rsidRPr="006A5CFA">
        <w:rPr>
          <w:spacing w:val="-1"/>
          <w:lang w:val="ro-RO"/>
        </w:rPr>
        <w:t>Regulamentului</w:t>
      </w:r>
      <w:r w:rsidRPr="006A5CFA">
        <w:rPr>
          <w:spacing w:val="66"/>
          <w:w w:val="99"/>
          <w:lang w:val="ro-RO"/>
        </w:rPr>
        <w:t xml:space="preserve"> </w:t>
      </w:r>
      <w:r w:rsidR="00A70CD4" w:rsidRPr="006A5CFA">
        <w:rPr>
          <w:lang w:val="ro-RO"/>
        </w:rPr>
        <w:t>PMC</w:t>
      </w:r>
      <w:r w:rsidRPr="006A5CFA">
        <w:rPr>
          <w:lang w:val="ro-RO"/>
        </w:rPr>
        <w:t>,</w:t>
      </w:r>
      <w:r w:rsidRPr="006A5CFA">
        <w:rPr>
          <w:spacing w:val="28"/>
          <w:w w:val="99"/>
          <w:lang w:val="ro-RO"/>
        </w:rPr>
        <w:t xml:space="preserve"> </w:t>
      </w:r>
      <w:r w:rsidRPr="006A5CFA">
        <w:rPr>
          <w:lang w:val="ro-RO"/>
        </w:rPr>
        <w:t xml:space="preserve">în </w:t>
      </w:r>
      <w:r w:rsidRPr="006A5CFA">
        <w:rPr>
          <w:spacing w:val="17"/>
          <w:lang w:val="ro-RO"/>
        </w:rPr>
        <w:t xml:space="preserve"> </w:t>
      </w:r>
      <w:r w:rsidRPr="006A5CFA">
        <w:rPr>
          <w:spacing w:val="-1"/>
          <w:lang w:val="ro-RO"/>
        </w:rPr>
        <w:t>cuantumul</w:t>
      </w:r>
      <w:r w:rsidRPr="006A5CFA">
        <w:rPr>
          <w:lang w:val="ro-RO"/>
        </w:rPr>
        <w:t xml:space="preserve"> stabilit în </w:t>
      </w:r>
      <w:r w:rsidRPr="006A5CFA">
        <w:rPr>
          <w:spacing w:val="-1"/>
          <w:lang w:val="ro-RO"/>
        </w:rPr>
        <w:t>conformitate</w:t>
      </w:r>
      <w:r w:rsidRPr="006A5CFA">
        <w:rPr>
          <w:lang w:val="ro-RO"/>
        </w:rPr>
        <w:t xml:space="preserve"> cu </w:t>
      </w:r>
      <w:r w:rsidRPr="006A5CFA">
        <w:rPr>
          <w:spacing w:val="-1"/>
          <w:lang w:val="ro-RO"/>
        </w:rPr>
        <w:t>prevederile</w:t>
      </w:r>
      <w:r w:rsidRPr="006A5CFA">
        <w:rPr>
          <w:lang w:val="ro-RO"/>
        </w:rPr>
        <w:t xml:space="preserve">  </w:t>
      </w:r>
      <w:r w:rsidRPr="006A5CFA">
        <w:rPr>
          <w:spacing w:val="-1"/>
          <w:lang w:val="ro-RO"/>
        </w:rPr>
        <w:t>Procedurii</w:t>
      </w:r>
      <w:r w:rsidRPr="006A5CFA">
        <w:rPr>
          <w:spacing w:val="47"/>
          <w:w w:val="99"/>
          <w:lang w:val="ro-RO"/>
        </w:rPr>
        <w:t xml:space="preserve"> </w:t>
      </w:r>
      <w:r w:rsidR="00A70CD4" w:rsidRPr="006A5CFA">
        <w:rPr>
          <w:spacing w:val="-1"/>
          <w:lang w:val="ro-RO"/>
        </w:rPr>
        <w:t>PMC</w:t>
      </w:r>
      <w:r w:rsidRPr="006A5CFA">
        <w:rPr>
          <w:spacing w:val="-1"/>
          <w:lang w:val="ro-RO"/>
        </w:rPr>
        <w:t>;</w:t>
      </w:r>
    </w:p>
    <w:p w14:paraId="48A1B163" w14:textId="24842015" w:rsidR="00251200" w:rsidRPr="006A5CFA" w:rsidRDefault="009E2291" w:rsidP="00D61596">
      <w:pPr>
        <w:pStyle w:val="BodyText"/>
        <w:numPr>
          <w:ilvl w:val="1"/>
          <w:numId w:val="13"/>
        </w:numPr>
        <w:tabs>
          <w:tab w:val="left" w:pos="851"/>
        </w:tabs>
        <w:spacing w:line="359" w:lineRule="auto"/>
        <w:ind w:left="851" w:right="403" w:hanging="708"/>
        <w:jc w:val="both"/>
        <w:rPr>
          <w:lang w:val="ro-RO"/>
        </w:rPr>
      </w:pPr>
      <w:r w:rsidRPr="006A5CFA">
        <w:rPr>
          <w:lang w:val="ro-RO"/>
        </w:rPr>
        <w:t>Dacă</w:t>
      </w:r>
      <w:r w:rsidRPr="006A5CFA">
        <w:rPr>
          <w:spacing w:val="17"/>
          <w:lang w:val="ro-RO"/>
        </w:rPr>
        <w:t xml:space="preserve"> </w:t>
      </w:r>
      <w:r w:rsidRPr="006A5CFA">
        <w:rPr>
          <w:spacing w:val="-1"/>
          <w:lang w:val="ro-RO"/>
        </w:rPr>
        <w:t>refuză</w:t>
      </w:r>
      <w:r w:rsidRPr="006A5CFA">
        <w:rPr>
          <w:spacing w:val="18"/>
          <w:lang w:val="ro-RO"/>
        </w:rPr>
        <w:t xml:space="preserve"> </w:t>
      </w:r>
      <w:r w:rsidRPr="006A5CFA">
        <w:rPr>
          <w:lang w:val="ro-RO"/>
        </w:rPr>
        <w:t>să</w:t>
      </w:r>
      <w:r w:rsidRPr="006A5CFA">
        <w:rPr>
          <w:spacing w:val="18"/>
          <w:lang w:val="ro-RO"/>
        </w:rPr>
        <w:t xml:space="preserve"> </w:t>
      </w:r>
      <w:r w:rsidRPr="006A5CFA">
        <w:rPr>
          <w:spacing w:val="-1"/>
          <w:lang w:val="ro-RO"/>
        </w:rPr>
        <w:t>corecteze</w:t>
      </w:r>
      <w:r w:rsidRPr="006A5CFA">
        <w:rPr>
          <w:spacing w:val="18"/>
          <w:lang w:val="ro-RO"/>
        </w:rPr>
        <w:t xml:space="preserve"> </w:t>
      </w:r>
      <w:r w:rsidRPr="006A5CFA">
        <w:rPr>
          <w:spacing w:val="-1"/>
          <w:lang w:val="ro-RO"/>
        </w:rPr>
        <w:t>neconformitățile</w:t>
      </w:r>
      <w:r w:rsidRPr="006A5CFA">
        <w:rPr>
          <w:spacing w:val="19"/>
          <w:lang w:val="ro-RO"/>
        </w:rPr>
        <w:t xml:space="preserve"> </w:t>
      </w:r>
      <w:r w:rsidRPr="006A5CFA">
        <w:rPr>
          <w:lang w:val="ro-RO"/>
        </w:rPr>
        <w:t>din</w:t>
      </w:r>
      <w:r w:rsidRPr="006A5CFA">
        <w:rPr>
          <w:spacing w:val="18"/>
          <w:lang w:val="ro-RO"/>
        </w:rPr>
        <w:t xml:space="preserve"> </w:t>
      </w:r>
      <w:r w:rsidRPr="006A5CFA">
        <w:rPr>
          <w:spacing w:val="-1"/>
          <w:lang w:val="ro-RO"/>
        </w:rPr>
        <w:t>contractul</w:t>
      </w:r>
      <w:r w:rsidRPr="006A5CFA">
        <w:rPr>
          <w:spacing w:val="18"/>
          <w:lang w:val="ro-RO"/>
        </w:rPr>
        <w:t xml:space="preserve"> </w:t>
      </w:r>
      <w:r w:rsidRPr="006A5CFA">
        <w:rPr>
          <w:spacing w:val="-1"/>
          <w:lang w:val="ro-RO"/>
        </w:rPr>
        <w:t>încheiat</w:t>
      </w:r>
      <w:r w:rsidRPr="006A5CFA">
        <w:rPr>
          <w:spacing w:val="21"/>
          <w:lang w:val="ro-RO"/>
        </w:rPr>
        <w:t xml:space="preserve"> </w:t>
      </w:r>
      <w:r w:rsidRPr="006A5CFA">
        <w:rPr>
          <w:lang w:val="ro-RO"/>
        </w:rPr>
        <w:t>urmare</w:t>
      </w:r>
      <w:r w:rsidRPr="006A5CFA">
        <w:rPr>
          <w:spacing w:val="18"/>
          <w:lang w:val="ro-RO"/>
        </w:rPr>
        <w:t xml:space="preserve"> </w:t>
      </w:r>
      <w:r w:rsidRPr="006A5CFA">
        <w:rPr>
          <w:lang w:val="ro-RO"/>
        </w:rPr>
        <w:t>a</w:t>
      </w:r>
      <w:r w:rsidRPr="006A5CFA">
        <w:rPr>
          <w:spacing w:val="69"/>
          <w:w w:val="99"/>
          <w:lang w:val="ro-RO"/>
        </w:rPr>
        <w:t xml:space="preserve"> </w:t>
      </w:r>
      <w:r w:rsidRPr="006A5CFA">
        <w:rPr>
          <w:spacing w:val="-1"/>
          <w:lang w:val="ro-RO"/>
        </w:rPr>
        <w:t>tranzacţiilor</w:t>
      </w:r>
      <w:r w:rsidRPr="006A5CFA">
        <w:rPr>
          <w:spacing w:val="1"/>
          <w:lang w:val="ro-RO"/>
        </w:rPr>
        <w:t xml:space="preserve"> </w:t>
      </w:r>
      <w:r w:rsidRPr="006A5CFA">
        <w:rPr>
          <w:spacing w:val="-1"/>
          <w:lang w:val="ro-RO"/>
        </w:rPr>
        <w:t>pe</w:t>
      </w:r>
      <w:r w:rsidRPr="006A5CFA">
        <w:rPr>
          <w:lang w:val="ro-RO"/>
        </w:rPr>
        <w:t xml:space="preserve"> </w:t>
      </w:r>
      <w:r w:rsidR="009468C3" w:rsidRPr="006A5CFA">
        <w:rPr>
          <w:spacing w:val="-1"/>
          <w:lang w:val="ro-RO"/>
        </w:rPr>
        <w:t>PMC</w:t>
      </w:r>
      <w:r w:rsidR="00A250EF" w:rsidRPr="00A250EF">
        <w:rPr>
          <w:lang w:val="ro-RO"/>
        </w:rPr>
        <w:t xml:space="preserve"> </w:t>
      </w:r>
      <w:r w:rsidR="00A250EF" w:rsidRPr="00E13277">
        <w:rPr>
          <w:lang w:val="ro-RO"/>
        </w:rPr>
        <w:t>în termenul notificat de OP</w:t>
      </w:r>
      <w:r w:rsidRPr="006A5CFA">
        <w:rPr>
          <w:spacing w:val="-1"/>
          <w:lang w:val="ro-RO"/>
        </w:rPr>
        <w:t>,</w:t>
      </w:r>
      <w:r w:rsidRPr="006A5CFA">
        <w:rPr>
          <w:lang w:val="ro-RO"/>
        </w:rPr>
        <w:t xml:space="preserve"> </w:t>
      </w:r>
      <w:r w:rsidRPr="006A5CFA">
        <w:rPr>
          <w:spacing w:val="-1"/>
          <w:lang w:val="ro-RO"/>
        </w:rPr>
        <w:t>participantul</w:t>
      </w:r>
      <w:r w:rsidRPr="006A5CFA">
        <w:rPr>
          <w:lang w:val="ro-RO"/>
        </w:rPr>
        <w:t xml:space="preserve"> </w:t>
      </w:r>
      <w:r w:rsidRPr="006A5CFA">
        <w:rPr>
          <w:spacing w:val="-1"/>
          <w:lang w:val="ro-RO"/>
        </w:rPr>
        <w:t>trebuie</w:t>
      </w:r>
      <w:r w:rsidRPr="006A5CFA">
        <w:rPr>
          <w:spacing w:val="1"/>
          <w:lang w:val="ro-RO"/>
        </w:rPr>
        <w:t xml:space="preserve"> </w:t>
      </w:r>
      <w:r w:rsidRPr="006A5CFA">
        <w:rPr>
          <w:lang w:val="ro-RO"/>
        </w:rPr>
        <w:t>să plătească OPCOM SA</w:t>
      </w:r>
      <w:r w:rsidRPr="006A5CFA">
        <w:rPr>
          <w:spacing w:val="-1"/>
          <w:lang w:val="ro-RO"/>
        </w:rPr>
        <w:t xml:space="preserve"> </w:t>
      </w:r>
      <w:r w:rsidRPr="006A5CFA">
        <w:rPr>
          <w:lang w:val="ro-RO"/>
        </w:rPr>
        <w:t>o</w:t>
      </w:r>
      <w:r w:rsidRPr="006A5CFA">
        <w:rPr>
          <w:spacing w:val="1"/>
          <w:lang w:val="ro-RO"/>
        </w:rPr>
        <w:t xml:space="preserve"> </w:t>
      </w:r>
      <w:r w:rsidRPr="006A5CFA">
        <w:rPr>
          <w:spacing w:val="-1"/>
          <w:lang w:val="ro-RO"/>
        </w:rPr>
        <w:t>sumă</w:t>
      </w:r>
      <w:r w:rsidRPr="006A5CFA">
        <w:rPr>
          <w:spacing w:val="73"/>
          <w:w w:val="99"/>
          <w:lang w:val="ro-RO"/>
        </w:rPr>
        <w:t xml:space="preserve"> </w:t>
      </w:r>
      <w:r w:rsidRPr="006A5CFA">
        <w:rPr>
          <w:spacing w:val="-1"/>
          <w:lang w:val="ro-RO"/>
        </w:rPr>
        <w:t>penalizatoare,</w:t>
      </w:r>
      <w:r w:rsidRPr="006A5CFA">
        <w:rPr>
          <w:spacing w:val="16"/>
          <w:lang w:val="ro-RO"/>
        </w:rPr>
        <w:t xml:space="preserve"> </w:t>
      </w:r>
      <w:r w:rsidRPr="006A5CFA">
        <w:rPr>
          <w:lang w:val="ro-RO"/>
        </w:rPr>
        <w:t>în</w:t>
      </w:r>
      <w:r w:rsidRPr="006A5CFA">
        <w:rPr>
          <w:spacing w:val="26"/>
          <w:lang w:val="ro-RO"/>
        </w:rPr>
        <w:t xml:space="preserve"> </w:t>
      </w:r>
      <w:r w:rsidRPr="006A5CFA">
        <w:rPr>
          <w:spacing w:val="-1"/>
          <w:lang w:val="ro-RO"/>
        </w:rPr>
        <w:t>conformitate</w:t>
      </w:r>
      <w:r w:rsidRPr="006A5CFA">
        <w:rPr>
          <w:spacing w:val="26"/>
          <w:lang w:val="ro-RO"/>
        </w:rPr>
        <w:t xml:space="preserve"> </w:t>
      </w:r>
      <w:r w:rsidRPr="006A5CFA">
        <w:rPr>
          <w:spacing w:val="-1"/>
          <w:lang w:val="ro-RO"/>
        </w:rPr>
        <w:t>cu</w:t>
      </w:r>
      <w:r w:rsidRPr="006A5CFA">
        <w:rPr>
          <w:spacing w:val="25"/>
          <w:lang w:val="ro-RO"/>
        </w:rPr>
        <w:t xml:space="preserve"> </w:t>
      </w:r>
      <w:r w:rsidRPr="006A5CFA">
        <w:rPr>
          <w:spacing w:val="-1"/>
          <w:lang w:val="ro-RO"/>
        </w:rPr>
        <w:t>prevederile</w:t>
      </w:r>
      <w:r w:rsidRPr="006A5CFA">
        <w:rPr>
          <w:spacing w:val="25"/>
          <w:lang w:val="ro-RO"/>
        </w:rPr>
        <w:t xml:space="preserve"> </w:t>
      </w:r>
      <w:r w:rsidRPr="006A5CFA">
        <w:rPr>
          <w:spacing w:val="-1"/>
          <w:lang w:val="ro-RO"/>
        </w:rPr>
        <w:t>Regulamentului</w:t>
      </w:r>
      <w:r w:rsidRPr="006A5CFA">
        <w:rPr>
          <w:spacing w:val="25"/>
          <w:lang w:val="ro-RO"/>
        </w:rPr>
        <w:t xml:space="preserve"> </w:t>
      </w:r>
      <w:r w:rsidR="00A70CD4" w:rsidRPr="006A5CFA">
        <w:rPr>
          <w:lang w:val="ro-RO"/>
        </w:rPr>
        <w:t>PMC</w:t>
      </w:r>
      <w:r w:rsidRPr="006A5CFA">
        <w:rPr>
          <w:lang w:val="ro-RO"/>
        </w:rPr>
        <w:t>,</w:t>
      </w:r>
      <w:r w:rsidRPr="006A5CFA">
        <w:rPr>
          <w:spacing w:val="53"/>
          <w:lang w:val="ro-RO"/>
        </w:rPr>
        <w:t xml:space="preserve"> </w:t>
      </w:r>
      <w:r w:rsidRPr="006A5CFA">
        <w:rPr>
          <w:lang w:val="ro-RO"/>
        </w:rPr>
        <w:t>în</w:t>
      </w:r>
      <w:r w:rsidRPr="006A5CFA">
        <w:rPr>
          <w:spacing w:val="56"/>
          <w:lang w:val="ro-RO"/>
        </w:rPr>
        <w:t xml:space="preserve"> </w:t>
      </w:r>
      <w:r w:rsidRPr="006A5CFA">
        <w:rPr>
          <w:lang w:val="ro-RO"/>
        </w:rPr>
        <w:t>cuantumul</w:t>
      </w:r>
      <w:r w:rsidRPr="006A5CFA">
        <w:rPr>
          <w:spacing w:val="22"/>
          <w:w w:val="99"/>
          <w:lang w:val="ro-RO"/>
        </w:rPr>
        <w:t xml:space="preserve"> </w:t>
      </w:r>
      <w:r w:rsidRPr="006A5CFA">
        <w:rPr>
          <w:spacing w:val="-1"/>
          <w:lang w:val="ro-RO"/>
        </w:rPr>
        <w:t>stabilit</w:t>
      </w:r>
      <w:r w:rsidRPr="006A5CFA">
        <w:rPr>
          <w:spacing w:val="-11"/>
          <w:lang w:val="ro-RO"/>
        </w:rPr>
        <w:t xml:space="preserve"> </w:t>
      </w:r>
      <w:r w:rsidRPr="006A5CFA">
        <w:rPr>
          <w:lang w:val="ro-RO"/>
        </w:rPr>
        <w:t>în</w:t>
      </w:r>
      <w:r w:rsidRPr="006A5CFA">
        <w:rPr>
          <w:spacing w:val="-10"/>
          <w:lang w:val="ro-RO"/>
        </w:rPr>
        <w:t xml:space="preserve"> </w:t>
      </w:r>
      <w:r w:rsidRPr="006A5CFA">
        <w:rPr>
          <w:spacing w:val="-1"/>
          <w:lang w:val="ro-RO"/>
        </w:rPr>
        <w:t>conformitate</w:t>
      </w:r>
      <w:r w:rsidRPr="006A5CFA">
        <w:rPr>
          <w:spacing w:val="-10"/>
          <w:lang w:val="ro-RO"/>
        </w:rPr>
        <w:t xml:space="preserve"> </w:t>
      </w:r>
      <w:r w:rsidRPr="006A5CFA">
        <w:rPr>
          <w:lang w:val="ro-RO"/>
        </w:rPr>
        <w:t>cu</w:t>
      </w:r>
      <w:r w:rsidRPr="006A5CFA">
        <w:rPr>
          <w:spacing w:val="-11"/>
          <w:lang w:val="ro-RO"/>
        </w:rPr>
        <w:t xml:space="preserve"> </w:t>
      </w:r>
      <w:r w:rsidRPr="006A5CFA">
        <w:rPr>
          <w:lang w:val="ro-RO"/>
        </w:rPr>
        <w:t>prevederile</w:t>
      </w:r>
      <w:r w:rsidRPr="006A5CFA">
        <w:rPr>
          <w:spacing w:val="-10"/>
          <w:lang w:val="ro-RO"/>
        </w:rPr>
        <w:t xml:space="preserve"> </w:t>
      </w:r>
      <w:r w:rsidRPr="006A5CFA">
        <w:rPr>
          <w:spacing w:val="-1"/>
          <w:lang w:val="ro-RO"/>
        </w:rPr>
        <w:t>Procedurii</w:t>
      </w:r>
      <w:r w:rsidRPr="006A5CFA">
        <w:rPr>
          <w:spacing w:val="-8"/>
          <w:lang w:val="ro-RO"/>
        </w:rPr>
        <w:t xml:space="preserve"> </w:t>
      </w:r>
      <w:r w:rsidR="00A70CD4" w:rsidRPr="006A5CFA">
        <w:rPr>
          <w:spacing w:val="-1"/>
          <w:lang w:val="ro-RO"/>
        </w:rPr>
        <w:t>PMC</w:t>
      </w:r>
      <w:r w:rsidRPr="006A5CFA">
        <w:rPr>
          <w:spacing w:val="-1"/>
          <w:lang w:val="ro-RO"/>
        </w:rPr>
        <w:t>.</w:t>
      </w:r>
    </w:p>
    <w:p w14:paraId="7E1EEBCB" w14:textId="3CDCC2E7" w:rsidR="00251200" w:rsidRPr="006A5CFA" w:rsidRDefault="009E2291" w:rsidP="009373BA">
      <w:pPr>
        <w:pStyle w:val="BodyText"/>
        <w:numPr>
          <w:ilvl w:val="1"/>
          <w:numId w:val="13"/>
        </w:numPr>
        <w:spacing w:line="360" w:lineRule="auto"/>
        <w:ind w:left="851" w:right="406" w:hanging="708"/>
        <w:jc w:val="both"/>
        <w:rPr>
          <w:rFonts w:cs="Tahoma"/>
          <w:lang w:val="ro-RO"/>
        </w:rPr>
      </w:pPr>
      <w:r w:rsidRPr="006A5CFA">
        <w:rPr>
          <w:spacing w:val="-1"/>
          <w:lang w:val="ro-RO"/>
        </w:rPr>
        <w:t>Retragerea</w:t>
      </w:r>
      <w:r w:rsidRPr="006A5CFA">
        <w:rPr>
          <w:spacing w:val="26"/>
          <w:lang w:val="ro-RO"/>
        </w:rPr>
        <w:t xml:space="preserve"> </w:t>
      </w:r>
      <w:r w:rsidRPr="006A5CFA">
        <w:rPr>
          <w:spacing w:val="-1"/>
          <w:lang w:val="ro-RO"/>
        </w:rPr>
        <w:t>ofertei</w:t>
      </w:r>
      <w:r w:rsidRPr="006A5CFA">
        <w:rPr>
          <w:spacing w:val="26"/>
          <w:lang w:val="ro-RO"/>
        </w:rPr>
        <w:t xml:space="preserve"> </w:t>
      </w:r>
      <w:r w:rsidRPr="006A5CFA">
        <w:rPr>
          <w:lang w:val="ro-RO"/>
        </w:rPr>
        <w:t>inițiatoare</w:t>
      </w:r>
      <w:r w:rsidR="00A250EF">
        <w:rPr>
          <w:lang w:val="ro-RO"/>
        </w:rPr>
        <w:t xml:space="preserve"> după publicarea pe site-ul OP</w:t>
      </w:r>
      <w:r w:rsidR="00C27D13">
        <w:rPr>
          <w:lang w:val="ro-RO"/>
        </w:rPr>
        <w:t xml:space="preserve"> sau </w:t>
      </w:r>
      <w:r w:rsidRPr="006A5CFA">
        <w:rPr>
          <w:lang w:val="ro-RO"/>
        </w:rPr>
        <w:t>refuzul</w:t>
      </w:r>
      <w:r w:rsidRPr="006A5CFA">
        <w:rPr>
          <w:spacing w:val="43"/>
          <w:lang w:val="ro-RO"/>
        </w:rPr>
        <w:t xml:space="preserve"> </w:t>
      </w:r>
      <w:r w:rsidRPr="006A5CFA">
        <w:rPr>
          <w:lang w:val="ro-RO"/>
        </w:rPr>
        <w:t>încheierii</w:t>
      </w:r>
      <w:r w:rsidRPr="006A5CFA">
        <w:rPr>
          <w:spacing w:val="45"/>
          <w:lang w:val="ro-RO"/>
        </w:rPr>
        <w:t xml:space="preserve"> </w:t>
      </w:r>
      <w:r w:rsidRPr="006A5CFA">
        <w:rPr>
          <w:spacing w:val="-1"/>
          <w:lang w:val="ro-RO"/>
        </w:rPr>
        <w:t>contractului</w:t>
      </w:r>
      <w:r w:rsidRPr="006A5CFA">
        <w:rPr>
          <w:spacing w:val="46"/>
          <w:lang w:val="ro-RO"/>
        </w:rPr>
        <w:t xml:space="preserve"> </w:t>
      </w:r>
      <w:r w:rsidRPr="006A5CFA">
        <w:rPr>
          <w:lang w:val="ro-RO"/>
        </w:rPr>
        <w:t>în</w:t>
      </w:r>
      <w:r w:rsidRPr="006A5CFA">
        <w:rPr>
          <w:spacing w:val="44"/>
          <w:lang w:val="ro-RO"/>
        </w:rPr>
        <w:t xml:space="preserve"> </w:t>
      </w:r>
      <w:r w:rsidRPr="006A5CFA">
        <w:rPr>
          <w:lang w:val="ro-RO"/>
        </w:rPr>
        <w:t>urma</w:t>
      </w:r>
      <w:r w:rsidRPr="006A5CFA">
        <w:rPr>
          <w:spacing w:val="45"/>
          <w:lang w:val="ro-RO"/>
        </w:rPr>
        <w:t xml:space="preserve"> </w:t>
      </w:r>
      <w:r w:rsidRPr="006A5CFA">
        <w:rPr>
          <w:lang w:val="ro-RO"/>
        </w:rPr>
        <w:t>sesiunii</w:t>
      </w:r>
      <w:r w:rsidRPr="006A5CFA">
        <w:rPr>
          <w:spacing w:val="44"/>
          <w:lang w:val="ro-RO"/>
        </w:rPr>
        <w:t xml:space="preserve"> </w:t>
      </w:r>
      <w:r w:rsidRPr="006A5CFA">
        <w:rPr>
          <w:lang w:val="ro-RO"/>
        </w:rPr>
        <w:t>de</w:t>
      </w:r>
      <w:r w:rsidRPr="006A5CFA">
        <w:rPr>
          <w:spacing w:val="44"/>
          <w:lang w:val="ro-RO"/>
        </w:rPr>
        <w:t xml:space="preserve"> </w:t>
      </w:r>
      <w:r w:rsidRPr="006A5CFA">
        <w:rPr>
          <w:lang w:val="ro-RO"/>
        </w:rPr>
        <w:t>licitație</w:t>
      </w:r>
      <w:r w:rsidRPr="006A5CFA">
        <w:rPr>
          <w:spacing w:val="44"/>
          <w:lang w:val="ro-RO"/>
        </w:rPr>
        <w:t xml:space="preserve"> </w:t>
      </w:r>
      <w:r w:rsidR="00A250EF" w:rsidRPr="00C27D13">
        <w:rPr>
          <w:spacing w:val="-1"/>
          <w:lang w:val="ro-RO"/>
        </w:rPr>
        <w:t>și</w:t>
      </w:r>
      <w:r w:rsidR="00A250EF">
        <w:rPr>
          <w:spacing w:val="44"/>
          <w:lang w:val="ro-RO"/>
        </w:rPr>
        <w:t>/</w:t>
      </w:r>
      <w:r w:rsidRPr="006A5CFA">
        <w:rPr>
          <w:lang w:val="ro-RO"/>
        </w:rPr>
        <w:t>sau</w:t>
      </w:r>
      <w:r w:rsidRPr="006A5CFA">
        <w:rPr>
          <w:spacing w:val="46"/>
          <w:lang w:val="ro-RO"/>
        </w:rPr>
        <w:t xml:space="preserve"> </w:t>
      </w:r>
      <w:r w:rsidR="00B30F2B">
        <w:rPr>
          <w:lang w:val="ro-RO"/>
        </w:rPr>
        <w:t xml:space="preserve">refuzul de corectare a </w:t>
      </w:r>
      <w:r w:rsidRPr="006A5CFA">
        <w:rPr>
          <w:lang w:val="ro-RO"/>
        </w:rPr>
        <w:t>unui</w:t>
      </w:r>
      <w:r w:rsidRPr="006A5CFA">
        <w:rPr>
          <w:spacing w:val="36"/>
          <w:w w:val="99"/>
          <w:lang w:val="ro-RO"/>
        </w:rPr>
        <w:t xml:space="preserve"> </w:t>
      </w:r>
      <w:r w:rsidRPr="006A5CFA">
        <w:rPr>
          <w:spacing w:val="-1"/>
          <w:lang w:val="ro-RO"/>
        </w:rPr>
        <w:t>contract</w:t>
      </w:r>
      <w:r w:rsidRPr="006A5CFA">
        <w:rPr>
          <w:spacing w:val="1"/>
          <w:lang w:val="ro-RO"/>
        </w:rPr>
        <w:t xml:space="preserve"> </w:t>
      </w:r>
      <w:r w:rsidRPr="006A5CFA">
        <w:rPr>
          <w:spacing w:val="-1"/>
          <w:lang w:val="ro-RO"/>
        </w:rPr>
        <w:t>neconform</w:t>
      </w:r>
      <w:r w:rsidRPr="006A5CFA">
        <w:rPr>
          <w:spacing w:val="4"/>
          <w:lang w:val="ro-RO"/>
        </w:rPr>
        <w:t xml:space="preserve"> </w:t>
      </w:r>
      <w:r w:rsidRPr="006A5CFA">
        <w:rPr>
          <w:lang w:val="ro-RO"/>
        </w:rPr>
        <w:t>în</w:t>
      </w:r>
      <w:r w:rsidRPr="006A5CFA">
        <w:rPr>
          <w:spacing w:val="1"/>
          <w:lang w:val="ro-RO"/>
        </w:rPr>
        <w:t xml:space="preserve"> </w:t>
      </w:r>
      <w:r w:rsidRPr="006A5CFA">
        <w:rPr>
          <w:lang w:val="ro-RO"/>
        </w:rPr>
        <w:t>termenul</w:t>
      </w:r>
      <w:r w:rsidRPr="006A5CFA">
        <w:rPr>
          <w:spacing w:val="2"/>
          <w:lang w:val="ro-RO"/>
        </w:rPr>
        <w:t xml:space="preserve"> </w:t>
      </w:r>
      <w:r w:rsidRPr="006A5CFA">
        <w:rPr>
          <w:lang w:val="ro-RO"/>
        </w:rPr>
        <w:t>menționat</w:t>
      </w:r>
      <w:r w:rsidRPr="006A5CFA">
        <w:rPr>
          <w:spacing w:val="2"/>
          <w:lang w:val="ro-RO"/>
        </w:rPr>
        <w:t xml:space="preserve"> </w:t>
      </w:r>
      <w:r w:rsidRPr="006A5CFA">
        <w:rPr>
          <w:lang w:val="ro-RO"/>
        </w:rPr>
        <w:t>prin</w:t>
      </w:r>
      <w:r w:rsidRPr="006A5CFA">
        <w:rPr>
          <w:spacing w:val="49"/>
          <w:w w:val="99"/>
          <w:lang w:val="ro-RO"/>
        </w:rPr>
        <w:t xml:space="preserve"> </w:t>
      </w:r>
      <w:r w:rsidRPr="006A5CFA">
        <w:rPr>
          <w:spacing w:val="-1"/>
          <w:lang w:val="ro-RO"/>
        </w:rPr>
        <w:t>procedura</w:t>
      </w:r>
      <w:r w:rsidRPr="006A5CFA">
        <w:rPr>
          <w:spacing w:val="8"/>
          <w:lang w:val="ro-RO"/>
        </w:rPr>
        <w:t xml:space="preserve"> </w:t>
      </w:r>
      <w:r w:rsidR="009468C3" w:rsidRPr="006A5CFA">
        <w:rPr>
          <w:spacing w:val="-1"/>
          <w:lang w:val="ro-RO"/>
        </w:rPr>
        <w:t>PMC</w:t>
      </w:r>
      <w:r w:rsidRPr="006A5CFA">
        <w:rPr>
          <w:spacing w:val="6"/>
          <w:lang w:val="ro-RO"/>
        </w:rPr>
        <w:t xml:space="preserve"> </w:t>
      </w:r>
      <w:r w:rsidRPr="006A5CFA">
        <w:rPr>
          <w:lang w:val="ro-RO"/>
        </w:rPr>
        <w:t>constituie</w:t>
      </w:r>
      <w:r w:rsidRPr="006A5CFA">
        <w:rPr>
          <w:spacing w:val="7"/>
          <w:lang w:val="ro-RO"/>
        </w:rPr>
        <w:t xml:space="preserve"> </w:t>
      </w:r>
      <w:r w:rsidRPr="006A5CFA">
        <w:rPr>
          <w:spacing w:val="-1"/>
          <w:lang w:val="ro-RO"/>
        </w:rPr>
        <w:t>abatere</w:t>
      </w:r>
      <w:r w:rsidRPr="006A5CFA">
        <w:rPr>
          <w:spacing w:val="7"/>
          <w:lang w:val="ro-RO"/>
        </w:rPr>
        <w:t xml:space="preserve"> </w:t>
      </w:r>
      <w:r w:rsidRPr="006A5CFA">
        <w:rPr>
          <w:lang w:val="ro-RO"/>
        </w:rPr>
        <w:t>de</w:t>
      </w:r>
      <w:r w:rsidRPr="006A5CFA">
        <w:rPr>
          <w:spacing w:val="7"/>
          <w:lang w:val="ro-RO"/>
        </w:rPr>
        <w:t xml:space="preserve"> </w:t>
      </w:r>
      <w:r w:rsidRPr="006A5CFA">
        <w:rPr>
          <w:spacing w:val="1"/>
          <w:lang w:val="ro-RO"/>
        </w:rPr>
        <w:t>la</w:t>
      </w:r>
      <w:r w:rsidRPr="006A5CFA">
        <w:rPr>
          <w:spacing w:val="7"/>
          <w:lang w:val="ro-RO"/>
        </w:rPr>
        <w:t xml:space="preserve"> </w:t>
      </w:r>
      <w:r w:rsidRPr="006A5CFA">
        <w:rPr>
          <w:lang w:val="ro-RO"/>
        </w:rPr>
        <w:t>regulile</w:t>
      </w:r>
      <w:r w:rsidRPr="006A5CFA">
        <w:rPr>
          <w:spacing w:val="8"/>
          <w:lang w:val="ro-RO"/>
        </w:rPr>
        <w:t xml:space="preserve"> </w:t>
      </w:r>
      <w:r w:rsidRPr="006A5CFA">
        <w:rPr>
          <w:lang w:val="ro-RO"/>
        </w:rPr>
        <w:t>de</w:t>
      </w:r>
      <w:r w:rsidRPr="006A5CFA">
        <w:rPr>
          <w:spacing w:val="8"/>
          <w:lang w:val="ro-RO"/>
        </w:rPr>
        <w:t xml:space="preserve"> </w:t>
      </w:r>
      <w:r w:rsidRPr="006A5CFA">
        <w:rPr>
          <w:lang w:val="ro-RO"/>
        </w:rPr>
        <w:t>tranzacționare</w:t>
      </w:r>
      <w:r w:rsidRPr="006A5CFA">
        <w:rPr>
          <w:spacing w:val="6"/>
          <w:lang w:val="ro-RO"/>
        </w:rPr>
        <w:t xml:space="preserve"> </w:t>
      </w:r>
      <w:r w:rsidRPr="006A5CFA">
        <w:rPr>
          <w:lang w:val="ro-RO"/>
        </w:rPr>
        <w:t>și</w:t>
      </w:r>
      <w:r w:rsidRPr="006A5CFA">
        <w:rPr>
          <w:spacing w:val="8"/>
          <w:lang w:val="ro-RO"/>
        </w:rPr>
        <w:t xml:space="preserve"> </w:t>
      </w:r>
      <w:r w:rsidRPr="006A5CFA">
        <w:rPr>
          <w:lang w:val="ro-RO"/>
        </w:rPr>
        <w:t>va</w:t>
      </w:r>
      <w:r w:rsidRPr="006A5CFA">
        <w:rPr>
          <w:spacing w:val="7"/>
          <w:lang w:val="ro-RO"/>
        </w:rPr>
        <w:t xml:space="preserve"> </w:t>
      </w:r>
      <w:r w:rsidRPr="006A5CFA">
        <w:rPr>
          <w:lang w:val="ro-RO"/>
        </w:rPr>
        <w:t>fi</w:t>
      </w:r>
      <w:r w:rsidRPr="006A5CFA">
        <w:rPr>
          <w:spacing w:val="48"/>
          <w:w w:val="99"/>
          <w:lang w:val="ro-RO"/>
        </w:rPr>
        <w:t xml:space="preserve"> </w:t>
      </w:r>
      <w:r w:rsidRPr="006A5CFA">
        <w:rPr>
          <w:lang w:val="ro-RO"/>
        </w:rPr>
        <w:t>înregistrată</w:t>
      </w:r>
      <w:r w:rsidRPr="006A5CFA">
        <w:rPr>
          <w:spacing w:val="-8"/>
          <w:lang w:val="ro-RO"/>
        </w:rPr>
        <w:t xml:space="preserve"> </w:t>
      </w:r>
      <w:r w:rsidRPr="006A5CFA">
        <w:rPr>
          <w:lang w:val="ro-RO"/>
        </w:rPr>
        <w:t>în</w:t>
      </w:r>
      <w:r w:rsidRPr="006A5CFA">
        <w:rPr>
          <w:spacing w:val="-8"/>
          <w:lang w:val="ro-RO"/>
        </w:rPr>
        <w:t xml:space="preserve"> </w:t>
      </w:r>
      <w:r w:rsidRPr="006A5CFA">
        <w:rPr>
          <w:spacing w:val="-1"/>
          <w:lang w:val="ro-RO"/>
        </w:rPr>
        <w:t>Registrul</w:t>
      </w:r>
      <w:r w:rsidRPr="006A5CFA">
        <w:rPr>
          <w:spacing w:val="-6"/>
          <w:lang w:val="ro-RO"/>
        </w:rPr>
        <w:t xml:space="preserve"> </w:t>
      </w:r>
      <w:r w:rsidRPr="006A5CFA">
        <w:rPr>
          <w:lang w:val="ro-RO"/>
        </w:rPr>
        <w:t>de</w:t>
      </w:r>
      <w:r w:rsidRPr="006A5CFA">
        <w:rPr>
          <w:spacing w:val="-8"/>
          <w:lang w:val="ro-RO"/>
        </w:rPr>
        <w:t xml:space="preserve"> </w:t>
      </w:r>
      <w:r w:rsidRPr="006A5CFA">
        <w:rPr>
          <w:lang w:val="ro-RO"/>
        </w:rPr>
        <w:t>penalități</w:t>
      </w:r>
      <w:r w:rsidRPr="006A5CFA">
        <w:rPr>
          <w:spacing w:val="-7"/>
          <w:lang w:val="ro-RO"/>
        </w:rPr>
        <w:t xml:space="preserve"> </w:t>
      </w:r>
      <w:r w:rsidRPr="006A5CFA">
        <w:rPr>
          <w:lang w:val="ro-RO"/>
        </w:rPr>
        <w:t>și</w:t>
      </w:r>
      <w:r w:rsidRPr="006A5CFA">
        <w:rPr>
          <w:spacing w:val="-8"/>
          <w:lang w:val="ro-RO"/>
        </w:rPr>
        <w:t xml:space="preserve"> </w:t>
      </w:r>
      <w:r w:rsidRPr="006A5CFA">
        <w:rPr>
          <w:lang w:val="ro-RO"/>
        </w:rPr>
        <w:t>abateri.</w:t>
      </w:r>
    </w:p>
    <w:p w14:paraId="0348B9DE" w14:textId="77777777" w:rsidR="00251200" w:rsidRPr="006A5CFA" w:rsidRDefault="009E2291" w:rsidP="009373BA">
      <w:pPr>
        <w:pStyle w:val="Heading1"/>
        <w:ind w:left="142" w:hanging="41"/>
        <w:rPr>
          <w:b w:val="0"/>
          <w:bCs w:val="0"/>
          <w:lang w:val="ro-RO"/>
        </w:rPr>
      </w:pPr>
      <w:r w:rsidRPr="006A5CFA">
        <w:rPr>
          <w:spacing w:val="-1"/>
          <w:lang w:val="ro-RO"/>
        </w:rPr>
        <w:t>Art.</w:t>
      </w:r>
      <w:r w:rsidRPr="006A5CFA">
        <w:rPr>
          <w:spacing w:val="-7"/>
          <w:lang w:val="ro-RO"/>
        </w:rPr>
        <w:t xml:space="preserve"> </w:t>
      </w:r>
      <w:r w:rsidRPr="006A5CFA">
        <w:rPr>
          <w:lang w:val="ro-RO"/>
        </w:rPr>
        <w:t>5.</w:t>
      </w:r>
      <w:r w:rsidRPr="006A5CFA">
        <w:rPr>
          <w:spacing w:val="52"/>
          <w:lang w:val="ro-RO"/>
        </w:rPr>
        <w:t xml:space="preserve"> </w:t>
      </w:r>
      <w:r w:rsidRPr="006A5CFA">
        <w:rPr>
          <w:spacing w:val="-1"/>
          <w:lang w:val="ro-RO"/>
        </w:rPr>
        <w:t>DREPTURILE</w:t>
      </w:r>
      <w:r w:rsidRPr="006A5CFA">
        <w:rPr>
          <w:spacing w:val="-6"/>
          <w:lang w:val="ro-RO"/>
        </w:rPr>
        <w:t xml:space="preserve"> </w:t>
      </w:r>
      <w:r w:rsidRPr="006A5CFA">
        <w:rPr>
          <w:spacing w:val="-1"/>
          <w:lang w:val="ro-RO"/>
        </w:rPr>
        <w:t>OPCOM</w:t>
      </w:r>
      <w:r w:rsidRPr="006A5CFA">
        <w:rPr>
          <w:spacing w:val="-8"/>
          <w:lang w:val="ro-RO"/>
        </w:rPr>
        <w:t xml:space="preserve"> </w:t>
      </w:r>
      <w:r w:rsidRPr="006A5CFA">
        <w:rPr>
          <w:spacing w:val="-1"/>
          <w:lang w:val="ro-RO"/>
        </w:rPr>
        <w:t>SA</w:t>
      </w:r>
    </w:p>
    <w:p w14:paraId="180F3B83" w14:textId="77777777" w:rsidR="00251200" w:rsidRPr="006A5CFA" w:rsidRDefault="00251200">
      <w:pPr>
        <w:spacing w:before="11"/>
        <w:rPr>
          <w:rFonts w:ascii="Tahoma" w:eastAsia="Tahoma" w:hAnsi="Tahoma" w:cs="Tahoma"/>
          <w:b/>
          <w:bCs/>
          <w:sz w:val="20"/>
          <w:szCs w:val="20"/>
          <w:lang w:val="ro-RO"/>
        </w:rPr>
      </w:pPr>
    </w:p>
    <w:p w14:paraId="57C8BC74" w14:textId="4816E044" w:rsidR="00251200" w:rsidRPr="006A5CFA" w:rsidRDefault="009E2291" w:rsidP="009373BA">
      <w:pPr>
        <w:pStyle w:val="BodyText"/>
        <w:numPr>
          <w:ilvl w:val="1"/>
          <w:numId w:val="12"/>
        </w:numPr>
        <w:tabs>
          <w:tab w:val="left" w:pos="839"/>
        </w:tabs>
        <w:spacing w:line="360" w:lineRule="auto"/>
        <w:ind w:left="838" w:right="108" w:hanging="720"/>
        <w:jc w:val="both"/>
        <w:rPr>
          <w:lang w:val="ro-RO"/>
        </w:rPr>
      </w:pPr>
      <w:r w:rsidRPr="006A5CFA">
        <w:rPr>
          <w:lang w:val="ro-RO"/>
        </w:rPr>
        <w:t>Să primească informațiile cu privire la orice modificare a datelor de identificare ale Participantului la piață, menționate în Registrul participanților la piețele centralizate de</w:t>
      </w:r>
      <w:r w:rsidR="00693216" w:rsidRPr="006A5CFA">
        <w:rPr>
          <w:lang w:val="ro-RO"/>
        </w:rPr>
        <w:t xml:space="preserve"> </w:t>
      </w:r>
      <w:r w:rsidRPr="006A5CFA">
        <w:rPr>
          <w:lang w:val="ro-RO"/>
        </w:rPr>
        <w:t>energie electrică, susținute de documente justificative în acest sens, în termenul fixat prin procedura aplicabilă pentru înregistrarea la piețele de energie electrică administrate de OPCOM SA;</w:t>
      </w:r>
    </w:p>
    <w:p w14:paraId="4AF2892E" w14:textId="4C64A2FE" w:rsidR="00251200" w:rsidRPr="006A5CFA" w:rsidRDefault="009E2291">
      <w:pPr>
        <w:pStyle w:val="BodyText"/>
        <w:numPr>
          <w:ilvl w:val="1"/>
          <w:numId w:val="12"/>
        </w:numPr>
        <w:tabs>
          <w:tab w:val="left" w:pos="839"/>
        </w:tabs>
        <w:spacing w:line="360" w:lineRule="auto"/>
        <w:ind w:left="838" w:right="108" w:hanging="720"/>
        <w:jc w:val="both"/>
        <w:rPr>
          <w:rFonts w:cs="Tahoma"/>
          <w:lang w:val="ro-RO"/>
        </w:rPr>
      </w:pPr>
      <w:r w:rsidRPr="006A5CFA">
        <w:rPr>
          <w:lang w:val="ro-RO"/>
        </w:rPr>
        <w:t>Să</w:t>
      </w:r>
      <w:r w:rsidRPr="006A5CFA">
        <w:rPr>
          <w:spacing w:val="42"/>
          <w:lang w:val="ro-RO"/>
        </w:rPr>
        <w:t xml:space="preserve"> </w:t>
      </w:r>
      <w:r w:rsidRPr="006A5CFA">
        <w:rPr>
          <w:lang w:val="ro-RO"/>
        </w:rPr>
        <w:t>solicite</w:t>
      </w:r>
      <w:r w:rsidRPr="006A5CFA">
        <w:rPr>
          <w:spacing w:val="44"/>
          <w:lang w:val="ro-RO"/>
        </w:rPr>
        <w:t xml:space="preserve"> </w:t>
      </w:r>
      <w:r w:rsidRPr="006A5CFA">
        <w:rPr>
          <w:spacing w:val="-1"/>
          <w:lang w:val="ro-RO"/>
        </w:rPr>
        <w:t>Participantului</w:t>
      </w:r>
      <w:r w:rsidRPr="006A5CFA">
        <w:rPr>
          <w:spacing w:val="43"/>
          <w:lang w:val="ro-RO"/>
        </w:rPr>
        <w:t xml:space="preserve"> </w:t>
      </w:r>
      <w:r w:rsidRPr="006A5CFA">
        <w:rPr>
          <w:spacing w:val="-1"/>
          <w:lang w:val="ro-RO"/>
        </w:rPr>
        <w:t>informaţii</w:t>
      </w:r>
      <w:r w:rsidRPr="006A5CFA">
        <w:rPr>
          <w:spacing w:val="44"/>
          <w:lang w:val="ro-RO"/>
        </w:rPr>
        <w:t xml:space="preserve"> </w:t>
      </w:r>
      <w:r w:rsidRPr="006A5CFA">
        <w:rPr>
          <w:lang w:val="ro-RO"/>
        </w:rPr>
        <w:t>suplimentare</w:t>
      </w:r>
      <w:r w:rsidRPr="006A5CFA">
        <w:rPr>
          <w:spacing w:val="45"/>
          <w:lang w:val="ro-RO"/>
        </w:rPr>
        <w:t xml:space="preserve"> </w:t>
      </w:r>
      <w:r w:rsidRPr="006A5CFA">
        <w:rPr>
          <w:lang w:val="ro-RO"/>
        </w:rPr>
        <w:t>atunci</w:t>
      </w:r>
      <w:r w:rsidRPr="006A5CFA">
        <w:rPr>
          <w:spacing w:val="43"/>
          <w:lang w:val="ro-RO"/>
        </w:rPr>
        <w:t xml:space="preserve"> </w:t>
      </w:r>
      <w:r w:rsidRPr="006A5CFA">
        <w:rPr>
          <w:lang w:val="ro-RO"/>
        </w:rPr>
        <w:t>când</w:t>
      </w:r>
      <w:r w:rsidRPr="006A5CFA">
        <w:rPr>
          <w:spacing w:val="43"/>
          <w:lang w:val="ro-RO"/>
        </w:rPr>
        <w:t xml:space="preserve"> </w:t>
      </w:r>
      <w:r w:rsidRPr="006A5CFA">
        <w:rPr>
          <w:spacing w:val="-1"/>
          <w:lang w:val="ro-RO"/>
        </w:rPr>
        <w:t>este</w:t>
      </w:r>
      <w:r w:rsidRPr="006A5CFA">
        <w:rPr>
          <w:spacing w:val="43"/>
          <w:lang w:val="ro-RO"/>
        </w:rPr>
        <w:t xml:space="preserve"> </w:t>
      </w:r>
      <w:r w:rsidRPr="006A5CFA">
        <w:rPr>
          <w:spacing w:val="-1"/>
          <w:lang w:val="ro-RO"/>
        </w:rPr>
        <w:t>necesar,</w:t>
      </w:r>
      <w:r w:rsidRPr="006A5CFA">
        <w:rPr>
          <w:spacing w:val="44"/>
          <w:lang w:val="ro-RO"/>
        </w:rPr>
        <w:t xml:space="preserve"> </w:t>
      </w:r>
      <w:r w:rsidRPr="006A5CFA">
        <w:rPr>
          <w:lang w:val="ro-RO"/>
        </w:rPr>
        <w:t>pentru</w:t>
      </w:r>
      <w:r w:rsidRPr="006A5CFA">
        <w:rPr>
          <w:spacing w:val="55"/>
          <w:w w:val="99"/>
          <w:lang w:val="ro-RO"/>
        </w:rPr>
        <w:t xml:space="preserve"> </w:t>
      </w:r>
      <w:r w:rsidRPr="006A5CFA">
        <w:rPr>
          <w:spacing w:val="-1"/>
          <w:lang w:val="ro-RO"/>
        </w:rPr>
        <w:t>îndeplinirea</w:t>
      </w:r>
      <w:r w:rsidRPr="006A5CFA">
        <w:rPr>
          <w:spacing w:val="41"/>
          <w:lang w:val="ro-RO"/>
        </w:rPr>
        <w:t xml:space="preserve"> </w:t>
      </w:r>
      <w:r w:rsidRPr="006A5CFA">
        <w:rPr>
          <w:spacing w:val="-1"/>
          <w:lang w:val="ro-RO"/>
        </w:rPr>
        <w:t>obligaţiilor</w:t>
      </w:r>
      <w:r w:rsidRPr="006A5CFA">
        <w:rPr>
          <w:spacing w:val="41"/>
          <w:lang w:val="ro-RO"/>
        </w:rPr>
        <w:t xml:space="preserve"> </w:t>
      </w:r>
      <w:r w:rsidRPr="006A5CFA">
        <w:rPr>
          <w:lang w:val="ro-RO"/>
        </w:rPr>
        <w:t>sale</w:t>
      </w:r>
      <w:r w:rsidRPr="006A5CFA">
        <w:rPr>
          <w:spacing w:val="40"/>
          <w:lang w:val="ro-RO"/>
        </w:rPr>
        <w:t xml:space="preserve"> </w:t>
      </w:r>
      <w:r w:rsidRPr="006A5CFA">
        <w:rPr>
          <w:lang w:val="ro-RO"/>
        </w:rPr>
        <w:t>care</w:t>
      </w:r>
      <w:r w:rsidRPr="006A5CFA">
        <w:rPr>
          <w:spacing w:val="40"/>
          <w:lang w:val="ro-RO"/>
        </w:rPr>
        <w:t xml:space="preserve"> </w:t>
      </w:r>
      <w:r w:rsidRPr="006A5CFA">
        <w:rPr>
          <w:lang w:val="ro-RO"/>
        </w:rPr>
        <w:t>îi</w:t>
      </w:r>
      <w:r w:rsidRPr="006A5CFA">
        <w:rPr>
          <w:spacing w:val="42"/>
          <w:lang w:val="ro-RO"/>
        </w:rPr>
        <w:t xml:space="preserve"> </w:t>
      </w:r>
      <w:r w:rsidRPr="006A5CFA">
        <w:rPr>
          <w:spacing w:val="-1"/>
          <w:lang w:val="ro-RO"/>
        </w:rPr>
        <w:t>revin</w:t>
      </w:r>
      <w:r w:rsidRPr="006A5CFA">
        <w:rPr>
          <w:spacing w:val="40"/>
          <w:lang w:val="ro-RO"/>
        </w:rPr>
        <w:t xml:space="preserve"> </w:t>
      </w:r>
      <w:r w:rsidRPr="006A5CFA">
        <w:rPr>
          <w:lang w:val="ro-RO"/>
        </w:rPr>
        <w:t>conform</w:t>
      </w:r>
      <w:r w:rsidRPr="006A5CFA">
        <w:rPr>
          <w:spacing w:val="40"/>
          <w:lang w:val="ro-RO"/>
        </w:rPr>
        <w:t xml:space="preserve"> </w:t>
      </w:r>
      <w:r w:rsidRPr="006A5CFA">
        <w:rPr>
          <w:lang w:val="ro-RO"/>
        </w:rPr>
        <w:t>legii,</w:t>
      </w:r>
      <w:r w:rsidRPr="006A5CFA">
        <w:rPr>
          <w:spacing w:val="41"/>
          <w:lang w:val="ro-RO"/>
        </w:rPr>
        <w:t xml:space="preserve"> </w:t>
      </w:r>
      <w:r w:rsidRPr="006A5CFA">
        <w:rPr>
          <w:lang w:val="ro-RO"/>
        </w:rPr>
        <w:t>reglementărilor</w:t>
      </w:r>
      <w:r w:rsidRPr="006A5CFA">
        <w:rPr>
          <w:spacing w:val="40"/>
          <w:lang w:val="ro-RO"/>
        </w:rPr>
        <w:t xml:space="preserve"> </w:t>
      </w:r>
      <w:r w:rsidRPr="006A5CFA">
        <w:rPr>
          <w:lang w:val="ro-RO"/>
        </w:rPr>
        <w:t>şi</w:t>
      </w:r>
      <w:r w:rsidRPr="006A5CFA">
        <w:rPr>
          <w:spacing w:val="40"/>
          <w:lang w:val="ro-RO"/>
        </w:rPr>
        <w:t xml:space="preserve"> </w:t>
      </w:r>
      <w:r w:rsidRPr="006A5CFA">
        <w:rPr>
          <w:spacing w:val="-1"/>
          <w:lang w:val="ro-RO"/>
        </w:rPr>
        <w:t>prezentei</w:t>
      </w:r>
      <w:r w:rsidRPr="006A5CFA">
        <w:rPr>
          <w:spacing w:val="58"/>
          <w:w w:val="99"/>
          <w:lang w:val="ro-RO"/>
        </w:rPr>
        <w:t xml:space="preserve"> </w:t>
      </w:r>
      <w:r w:rsidRPr="006A5CFA">
        <w:rPr>
          <w:spacing w:val="-1"/>
          <w:lang w:val="ro-RO"/>
        </w:rPr>
        <w:t>Convenții;</w:t>
      </w:r>
    </w:p>
    <w:p w14:paraId="558577C9" w14:textId="1503EFB6" w:rsidR="00251200" w:rsidRPr="006A5CFA" w:rsidRDefault="009E2291">
      <w:pPr>
        <w:pStyle w:val="BodyText"/>
        <w:numPr>
          <w:ilvl w:val="1"/>
          <w:numId w:val="12"/>
        </w:numPr>
        <w:tabs>
          <w:tab w:val="left" w:pos="839"/>
        </w:tabs>
        <w:spacing w:line="360" w:lineRule="auto"/>
        <w:ind w:left="838" w:right="108" w:hanging="720"/>
        <w:jc w:val="both"/>
        <w:rPr>
          <w:lang w:val="ro-RO"/>
        </w:rPr>
      </w:pPr>
      <w:r w:rsidRPr="006A5CFA">
        <w:rPr>
          <w:lang w:val="ro-RO"/>
        </w:rPr>
        <w:t>Să</w:t>
      </w:r>
      <w:r w:rsidRPr="006A5CFA">
        <w:rPr>
          <w:spacing w:val="3"/>
          <w:lang w:val="ro-RO"/>
        </w:rPr>
        <w:t xml:space="preserve"> </w:t>
      </w:r>
      <w:r w:rsidRPr="006A5CFA">
        <w:rPr>
          <w:lang w:val="ro-RO"/>
        </w:rPr>
        <w:t>emită</w:t>
      </w:r>
      <w:r w:rsidRPr="006A5CFA">
        <w:rPr>
          <w:spacing w:val="3"/>
          <w:lang w:val="ro-RO"/>
        </w:rPr>
        <w:t xml:space="preserve"> </w:t>
      </w:r>
      <w:r w:rsidRPr="006A5CFA">
        <w:rPr>
          <w:lang w:val="ro-RO"/>
        </w:rPr>
        <w:t>și</w:t>
      </w:r>
      <w:r w:rsidRPr="006A5CFA">
        <w:rPr>
          <w:spacing w:val="5"/>
          <w:lang w:val="ro-RO"/>
        </w:rPr>
        <w:t xml:space="preserve"> </w:t>
      </w:r>
      <w:r w:rsidRPr="006A5CFA">
        <w:rPr>
          <w:lang w:val="ro-RO"/>
        </w:rPr>
        <w:t>să</w:t>
      </w:r>
      <w:r w:rsidRPr="006A5CFA">
        <w:rPr>
          <w:spacing w:val="3"/>
          <w:lang w:val="ro-RO"/>
        </w:rPr>
        <w:t xml:space="preserve"> </w:t>
      </w:r>
      <w:r w:rsidRPr="006A5CFA">
        <w:rPr>
          <w:lang w:val="ro-RO"/>
        </w:rPr>
        <w:t>transmită</w:t>
      </w:r>
      <w:r w:rsidRPr="006A5CFA">
        <w:rPr>
          <w:spacing w:val="4"/>
          <w:lang w:val="ro-RO"/>
        </w:rPr>
        <w:t xml:space="preserve"> </w:t>
      </w:r>
      <w:r w:rsidRPr="006A5CFA">
        <w:rPr>
          <w:spacing w:val="-1"/>
          <w:lang w:val="ro-RO"/>
        </w:rPr>
        <w:t>Participantului</w:t>
      </w:r>
      <w:r w:rsidRPr="006A5CFA">
        <w:rPr>
          <w:spacing w:val="3"/>
          <w:lang w:val="ro-RO"/>
        </w:rPr>
        <w:t xml:space="preserve"> </w:t>
      </w:r>
      <w:r w:rsidRPr="006A5CFA">
        <w:rPr>
          <w:spacing w:val="-1"/>
          <w:lang w:val="ro-RO"/>
        </w:rPr>
        <w:t>facturile</w:t>
      </w:r>
      <w:r w:rsidRPr="006A5CFA">
        <w:rPr>
          <w:spacing w:val="3"/>
          <w:lang w:val="ro-RO"/>
        </w:rPr>
        <w:t xml:space="preserve"> </w:t>
      </w:r>
      <w:r w:rsidRPr="006A5CFA">
        <w:rPr>
          <w:spacing w:val="-1"/>
          <w:lang w:val="ro-RO"/>
        </w:rPr>
        <w:t>aferente</w:t>
      </w:r>
      <w:r w:rsidRPr="006A5CFA">
        <w:rPr>
          <w:spacing w:val="3"/>
          <w:lang w:val="ro-RO"/>
        </w:rPr>
        <w:t xml:space="preserve"> </w:t>
      </w:r>
      <w:r w:rsidRPr="006A5CFA">
        <w:rPr>
          <w:lang w:val="ro-RO"/>
        </w:rPr>
        <w:t>pentru</w:t>
      </w:r>
      <w:r w:rsidRPr="006A5CFA">
        <w:rPr>
          <w:spacing w:val="3"/>
          <w:lang w:val="ro-RO"/>
        </w:rPr>
        <w:t xml:space="preserve"> </w:t>
      </w:r>
      <w:r w:rsidRPr="006A5CFA">
        <w:rPr>
          <w:lang w:val="ro-RO"/>
        </w:rPr>
        <w:t>contravaloarea</w:t>
      </w:r>
      <w:r w:rsidRPr="006A5CFA">
        <w:rPr>
          <w:spacing w:val="39"/>
          <w:w w:val="99"/>
          <w:lang w:val="ro-RO"/>
        </w:rPr>
        <w:t xml:space="preserve"> </w:t>
      </w:r>
      <w:r w:rsidRPr="006A5CFA">
        <w:rPr>
          <w:lang w:val="ro-RO"/>
        </w:rPr>
        <w:t>componentei</w:t>
      </w:r>
      <w:r w:rsidRPr="006A5CFA">
        <w:rPr>
          <w:spacing w:val="9"/>
          <w:lang w:val="ro-RO"/>
        </w:rPr>
        <w:t xml:space="preserve"> </w:t>
      </w:r>
      <w:r w:rsidRPr="006A5CFA">
        <w:rPr>
          <w:lang w:val="ro-RO"/>
        </w:rPr>
        <w:t>de</w:t>
      </w:r>
      <w:r w:rsidRPr="006A5CFA">
        <w:rPr>
          <w:spacing w:val="9"/>
          <w:lang w:val="ro-RO"/>
        </w:rPr>
        <w:t xml:space="preserve"> </w:t>
      </w:r>
      <w:r w:rsidRPr="006A5CFA">
        <w:rPr>
          <w:lang w:val="ro-RO"/>
        </w:rPr>
        <w:t>administrare</w:t>
      </w:r>
      <w:r w:rsidRPr="006A5CFA">
        <w:rPr>
          <w:spacing w:val="10"/>
          <w:lang w:val="ro-RO"/>
        </w:rPr>
        <w:t xml:space="preserve"> </w:t>
      </w:r>
      <w:r w:rsidRPr="006A5CFA">
        <w:rPr>
          <w:lang w:val="ro-RO"/>
        </w:rPr>
        <w:t>a</w:t>
      </w:r>
      <w:r w:rsidRPr="006A5CFA">
        <w:rPr>
          <w:spacing w:val="10"/>
          <w:lang w:val="ro-RO"/>
        </w:rPr>
        <w:t xml:space="preserve"> </w:t>
      </w:r>
      <w:r w:rsidRPr="006A5CFA">
        <w:rPr>
          <w:lang w:val="ro-RO"/>
        </w:rPr>
        <w:t>Pieței</w:t>
      </w:r>
      <w:r w:rsidRPr="006A5CFA">
        <w:rPr>
          <w:spacing w:val="10"/>
          <w:lang w:val="ro-RO"/>
        </w:rPr>
        <w:t xml:space="preserve"> </w:t>
      </w:r>
      <w:r w:rsidR="002011C7" w:rsidRPr="006A5CFA">
        <w:rPr>
          <w:spacing w:val="-1"/>
          <w:lang w:val="ro-RO"/>
        </w:rPr>
        <w:t>de energie electrică pentru clienții finali mari</w:t>
      </w:r>
      <w:r w:rsidRPr="006A5CFA">
        <w:rPr>
          <w:spacing w:val="60"/>
          <w:lang w:val="ro-RO"/>
        </w:rPr>
        <w:t xml:space="preserve"> </w:t>
      </w:r>
      <w:r w:rsidRPr="006A5CFA">
        <w:rPr>
          <w:spacing w:val="-1"/>
          <w:lang w:val="ro-RO"/>
        </w:rPr>
        <w:t>(inclusiv</w:t>
      </w:r>
      <w:r w:rsidRPr="006A5CFA">
        <w:rPr>
          <w:spacing w:val="30"/>
          <w:lang w:val="ro-RO"/>
        </w:rPr>
        <w:t xml:space="preserve"> </w:t>
      </w:r>
      <w:r w:rsidRPr="006A5CFA">
        <w:rPr>
          <w:lang w:val="ro-RO"/>
        </w:rPr>
        <w:t>contravaloarea</w:t>
      </w:r>
      <w:r w:rsidRPr="006A5CFA">
        <w:rPr>
          <w:spacing w:val="30"/>
          <w:lang w:val="ro-RO"/>
        </w:rPr>
        <w:t xml:space="preserve"> </w:t>
      </w:r>
      <w:r w:rsidRPr="006A5CFA">
        <w:rPr>
          <w:lang w:val="ro-RO"/>
        </w:rPr>
        <w:t>aferentă</w:t>
      </w:r>
      <w:r w:rsidRPr="006A5CFA">
        <w:rPr>
          <w:spacing w:val="31"/>
          <w:lang w:val="ro-RO"/>
        </w:rPr>
        <w:t xml:space="preserve"> </w:t>
      </w:r>
      <w:r w:rsidRPr="006A5CFA">
        <w:rPr>
          <w:lang w:val="ro-RO"/>
        </w:rPr>
        <w:t>TVA,</w:t>
      </w:r>
      <w:r w:rsidRPr="006A5CFA">
        <w:rPr>
          <w:spacing w:val="30"/>
          <w:lang w:val="ro-RO"/>
        </w:rPr>
        <w:t xml:space="preserve"> </w:t>
      </w:r>
      <w:r w:rsidRPr="006A5CFA">
        <w:rPr>
          <w:spacing w:val="-1"/>
          <w:lang w:val="ro-RO"/>
        </w:rPr>
        <w:t>dacă</w:t>
      </w:r>
      <w:r w:rsidRPr="006A5CFA">
        <w:rPr>
          <w:spacing w:val="30"/>
          <w:lang w:val="ro-RO"/>
        </w:rPr>
        <w:t xml:space="preserve"> </w:t>
      </w:r>
      <w:r w:rsidRPr="006A5CFA">
        <w:rPr>
          <w:spacing w:val="-1"/>
          <w:lang w:val="ro-RO"/>
        </w:rPr>
        <w:t>este</w:t>
      </w:r>
      <w:r w:rsidRPr="006A5CFA">
        <w:rPr>
          <w:spacing w:val="30"/>
          <w:lang w:val="ro-RO"/>
        </w:rPr>
        <w:t xml:space="preserve"> </w:t>
      </w:r>
      <w:r w:rsidRPr="006A5CFA">
        <w:rPr>
          <w:lang w:val="ro-RO"/>
        </w:rPr>
        <w:t>aplicabil)</w:t>
      </w:r>
      <w:r w:rsidRPr="006A5CFA">
        <w:rPr>
          <w:spacing w:val="31"/>
          <w:lang w:val="ro-RO"/>
        </w:rPr>
        <w:t xml:space="preserve"> </w:t>
      </w:r>
      <w:r w:rsidRPr="006A5CFA">
        <w:rPr>
          <w:lang w:val="ro-RO"/>
        </w:rPr>
        <w:t>și</w:t>
      </w:r>
      <w:r w:rsidRPr="006A5CFA">
        <w:rPr>
          <w:spacing w:val="30"/>
          <w:lang w:val="ro-RO"/>
        </w:rPr>
        <w:t xml:space="preserve"> </w:t>
      </w:r>
      <w:r w:rsidRPr="006A5CFA">
        <w:rPr>
          <w:spacing w:val="-1"/>
          <w:lang w:val="ro-RO"/>
        </w:rPr>
        <w:t>pentru</w:t>
      </w:r>
      <w:r w:rsidRPr="006A5CFA">
        <w:rPr>
          <w:spacing w:val="69"/>
          <w:w w:val="99"/>
          <w:lang w:val="ro-RO"/>
        </w:rPr>
        <w:t xml:space="preserve"> </w:t>
      </w:r>
      <w:r w:rsidRPr="006A5CFA">
        <w:rPr>
          <w:spacing w:val="-1"/>
          <w:lang w:val="ro-RO"/>
        </w:rPr>
        <w:t>contravaloarea</w:t>
      </w:r>
      <w:r w:rsidRPr="006A5CFA">
        <w:rPr>
          <w:spacing w:val="2"/>
          <w:lang w:val="ro-RO"/>
        </w:rPr>
        <w:t xml:space="preserve"> </w:t>
      </w:r>
      <w:r w:rsidRPr="006A5CFA">
        <w:rPr>
          <w:spacing w:val="-1"/>
          <w:lang w:val="ro-RO"/>
        </w:rPr>
        <w:t>componentei</w:t>
      </w:r>
      <w:r w:rsidRPr="006A5CFA">
        <w:rPr>
          <w:spacing w:val="3"/>
          <w:lang w:val="ro-RO"/>
        </w:rPr>
        <w:t xml:space="preserve"> </w:t>
      </w:r>
      <w:r w:rsidRPr="006A5CFA">
        <w:rPr>
          <w:lang w:val="ro-RO"/>
        </w:rPr>
        <w:t>de</w:t>
      </w:r>
      <w:r w:rsidRPr="006A5CFA">
        <w:rPr>
          <w:spacing w:val="2"/>
          <w:lang w:val="ro-RO"/>
        </w:rPr>
        <w:t xml:space="preserve"> </w:t>
      </w:r>
      <w:r w:rsidRPr="006A5CFA">
        <w:rPr>
          <w:spacing w:val="-1"/>
          <w:lang w:val="ro-RO"/>
        </w:rPr>
        <w:t>realizare</w:t>
      </w:r>
      <w:r w:rsidRPr="006A5CFA">
        <w:rPr>
          <w:spacing w:val="3"/>
          <w:lang w:val="ro-RO"/>
        </w:rPr>
        <w:t xml:space="preserve"> </w:t>
      </w:r>
      <w:r w:rsidRPr="006A5CFA">
        <w:rPr>
          <w:lang w:val="ro-RO"/>
        </w:rPr>
        <w:t>a</w:t>
      </w:r>
      <w:r w:rsidRPr="006A5CFA">
        <w:rPr>
          <w:spacing w:val="2"/>
          <w:lang w:val="ro-RO"/>
        </w:rPr>
        <w:t xml:space="preserve"> </w:t>
      </w:r>
      <w:r w:rsidRPr="006A5CFA">
        <w:rPr>
          <w:spacing w:val="-1"/>
          <w:lang w:val="ro-RO"/>
        </w:rPr>
        <w:t>tranzacțiilor</w:t>
      </w:r>
      <w:r w:rsidRPr="006A5CFA">
        <w:rPr>
          <w:spacing w:val="1"/>
          <w:lang w:val="ro-RO"/>
        </w:rPr>
        <w:t xml:space="preserve"> </w:t>
      </w:r>
      <w:r w:rsidRPr="006A5CFA">
        <w:rPr>
          <w:lang w:val="ro-RO"/>
        </w:rPr>
        <w:t>aplicată</w:t>
      </w:r>
      <w:r w:rsidRPr="006A5CFA">
        <w:rPr>
          <w:spacing w:val="2"/>
          <w:lang w:val="ro-RO"/>
        </w:rPr>
        <w:t xml:space="preserve"> </w:t>
      </w:r>
      <w:r w:rsidRPr="006A5CFA">
        <w:rPr>
          <w:lang w:val="ro-RO"/>
        </w:rPr>
        <w:t>cantităților</w:t>
      </w:r>
      <w:r w:rsidRPr="006A5CFA">
        <w:rPr>
          <w:spacing w:val="2"/>
          <w:lang w:val="ro-RO"/>
        </w:rPr>
        <w:t xml:space="preserve"> </w:t>
      </w:r>
      <w:r w:rsidRPr="006A5CFA">
        <w:rPr>
          <w:lang w:val="ro-RO"/>
        </w:rPr>
        <w:t>de</w:t>
      </w:r>
      <w:r w:rsidRPr="006A5CFA">
        <w:rPr>
          <w:spacing w:val="2"/>
          <w:lang w:val="ro-RO"/>
        </w:rPr>
        <w:t xml:space="preserve"> </w:t>
      </w:r>
      <w:r w:rsidRPr="006A5CFA">
        <w:rPr>
          <w:spacing w:val="-1"/>
          <w:lang w:val="ro-RO"/>
        </w:rPr>
        <w:t>energie</w:t>
      </w:r>
      <w:r w:rsidRPr="006A5CFA">
        <w:rPr>
          <w:spacing w:val="83"/>
          <w:w w:val="99"/>
          <w:lang w:val="ro-RO"/>
        </w:rPr>
        <w:t xml:space="preserve"> </w:t>
      </w:r>
      <w:r w:rsidRPr="006A5CFA">
        <w:rPr>
          <w:spacing w:val="-1"/>
          <w:lang w:val="ro-RO"/>
        </w:rPr>
        <w:t>electrică</w:t>
      </w:r>
      <w:r w:rsidRPr="006A5CFA">
        <w:rPr>
          <w:spacing w:val="22"/>
          <w:lang w:val="ro-RO"/>
        </w:rPr>
        <w:t xml:space="preserve"> </w:t>
      </w:r>
      <w:r w:rsidRPr="006A5CFA">
        <w:rPr>
          <w:lang w:val="ro-RO"/>
        </w:rPr>
        <w:t>tranzacționată</w:t>
      </w:r>
      <w:r w:rsidRPr="006A5CFA">
        <w:rPr>
          <w:spacing w:val="25"/>
          <w:lang w:val="ro-RO"/>
        </w:rPr>
        <w:t xml:space="preserve"> </w:t>
      </w:r>
      <w:r w:rsidRPr="006A5CFA">
        <w:rPr>
          <w:lang w:val="ro-RO"/>
        </w:rPr>
        <w:t>pe</w:t>
      </w:r>
      <w:r w:rsidRPr="006A5CFA">
        <w:rPr>
          <w:spacing w:val="23"/>
          <w:lang w:val="ro-RO"/>
        </w:rPr>
        <w:t xml:space="preserve"> </w:t>
      </w:r>
      <w:r w:rsidR="009468C3" w:rsidRPr="006A5CFA">
        <w:rPr>
          <w:spacing w:val="-1"/>
          <w:lang w:val="ro-RO"/>
        </w:rPr>
        <w:t>PMC</w:t>
      </w:r>
      <w:r w:rsidRPr="006A5CFA">
        <w:rPr>
          <w:spacing w:val="23"/>
          <w:lang w:val="ro-RO"/>
        </w:rPr>
        <w:t xml:space="preserve"> </w:t>
      </w:r>
      <w:r w:rsidRPr="006A5CFA">
        <w:rPr>
          <w:lang w:val="ro-RO"/>
        </w:rPr>
        <w:t>(inclusiv</w:t>
      </w:r>
      <w:r w:rsidRPr="006A5CFA">
        <w:rPr>
          <w:spacing w:val="23"/>
          <w:lang w:val="ro-RO"/>
        </w:rPr>
        <w:t xml:space="preserve"> </w:t>
      </w:r>
      <w:r w:rsidRPr="006A5CFA">
        <w:rPr>
          <w:spacing w:val="-1"/>
          <w:lang w:val="ro-RO"/>
        </w:rPr>
        <w:t>contravaloarea</w:t>
      </w:r>
      <w:r w:rsidRPr="006A5CFA">
        <w:rPr>
          <w:spacing w:val="23"/>
          <w:lang w:val="ro-RO"/>
        </w:rPr>
        <w:t xml:space="preserve"> </w:t>
      </w:r>
      <w:r w:rsidRPr="006A5CFA">
        <w:rPr>
          <w:lang w:val="ro-RO"/>
        </w:rPr>
        <w:t>aferentă</w:t>
      </w:r>
      <w:r w:rsidRPr="006A5CFA">
        <w:rPr>
          <w:spacing w:val="23"/>
          <w:lang w:val="ro-RO"/>
        </w:rPr>
        <w:t xml:space="preserve"> </w:t>
      </w:r>
      <w:r w:rsidRPr="006A5CFA">
        <w:rPr>
          <w:lang w:val="ro-RO"/>
        </w:rPr>
        <w:t>TVA,</w:t>
      </w:r>
      <w:r w:rsidRPr="006A5CFA">
        <w:rPr>
          <w:spacing w:val="23"/>
          <w:lang w:val="ro-RO"/>
        </w:rPr>
        <w:t xml:space="preserve"> </w:t>
      </w:r>
      <w:r w:rsidRPr="006A5CFA">
        <w:rPr>
          <w:lang w:val="ro-RO"/>
        </w:rPr>
        <w:t>dacă</w:t>
      </w:r>
      <w:r w:rsidRPr="006A5CFA">
        <w:rPr>
          <w:spacing w:val="55"/>
          <w:w w:val="99"/>
          <w:lang w:val="ro-RO"/>
        </w:rPr>
        <w:t xml:space="preserve"> </w:t>
      </w:r>
      <w:r w:rsidRPr="006A5CFA">
        <w:rPr>
          <w:spacing w:val="-1"/>
          <w:lang w:val="ro-RO"/>
        </w:rPr>
        <w:t>este</w:t>
      </w:r>
      <w:r w:rsidRPr="006A5CFA">
        <w:rPr>
          <w:spacing w:val="26"/>
          <w:lang w:val="ro-RO"/>
        </w:rPr>
        <w:t xml:space="preserve"> </w:t>
      </w:r>
      <w:r w:rsidRPr="006A5CFA">
        <w:rPr>
          <w:lang w:val="ro-RO"/>
        </w:rPr>
        <w:t>aplicabil)</w:t>
      </w:r>
      <w:r w:rsidRPr="006A5CFA">
        <w:rPr>
          <w:spacing w:val="28"/>
          <w:lang w:val="ro-RO"/>
        </w:rPr>
        <w:t xml:space="preserve"> </w:t>
      </w:r>
      <w:r w:rsidRPr="006A5CFA">
        <w:rPr>
          <w:lang w:val="ro-RO"/>
        </w:rPr>
        <w:t>în</w:t>
      </w:r>
      <w:r w:rsidRPr="006A5CFA">
        <w:rPr>
          <w:spacing w:val="28"/>
          <w:lang w:val="ro-RO"/>
        </w:rPr>
        <w:t xml:space="preserve"> </w:t>
      </w:r>
      <w:r w:rsidRPr="006A5CFA">
        <w:rPr>
          <w:spacing w:val="-1"/>
          <w:lang w:val="ro-RO"/>
        </w:rPr>
        <w:t>conformitate</w:t>
      </w:r>
      <w:r w:rsidRPr="006A5CFA">
        <w:rPr>
          <w:spacing w:val="28"/>
          <w:lang w:val="ro-RO"/>
        </w:rPr>
        <w:t xml:space="preserve"> </w:t>
      </w:r>
      <w:r w:rsidRPr="006A5CFA">
        <w:rPr>
          <w:lang w:val="ro-RO"/>
        </w:rPr>
        <w:t>cu</w:t>
      </w:r>
      <w:r w:rsidRPr="006A5CFA">
        <w:rPr>
          <w:spacing w:val="27"/>
          <w:lang w:val="ro-RO"/>
        </w:rPr>
        <w:t xml:space="preserve"> </w:t>
      </w:r>
      <w:r w:rsidRPr="006A5CFA">
        <w:rPr>
          <w:spacing w:val="-1"/>
          <w:lang w:val="ro-RO"/>
        </w:rPr>
        <w:t>prevederile</w:t>
      </w:r>
      <w:r w:rsidRPr="006A5CFA">
        <w:rPr>
          <w:spacing w:val="26"/>
          <w:lang w:val="ro-RO"/>
        </w:rPr>
        <w:t xml:space="preserve"> </w:t>
      </w:r>
      <w:r w:rsidRPr="00D228E0">
        <w:rPr>
          <w:i/>
          <w:iCs/>
          <w:spacing w:val="-1"/>
          <w:lang w:val="ro-RO"/>
        </w:rPr>
        <w:t>Procedurii</w:t>
      </w:r>
      <w:r w:rsidRPr="00D228E0">
        <w:rPr>
          <w:i/>
          <w:iCs/>
          <w:spacing w:val="28"/>
          <w:lang w:val="ro-RO"/>
        </w:rPr>
        <w:t xml:space="preserve"> </w:t>
      </w:r>
      <w:r w:rsidRPr="00D228E0">
        <w:rPr>
          <w:i/>
          <w:iCs/>
          <w:spacing w:val="-1"/>
          <w:lang w:val="ro-RO"/>
        </w:rPr>
        <w:t>privind</w:t>
      </w:r>
      <w:r w:rsidRPr="00D228E0">
        <w:rPr>
          <w:i/>
          <w:iCs/>
          <w:spacing w:val="29"/>
          <w:lang w:val="ro-RO"/>
        </w:rPr>
        <w:t xml:space="preserve"> </w:t>
      </w:r>
      <w:r w:rsidRPr="00D228E0">
        <w:rPr>
          <w:i/>
          <w:iCs/>
          <w:spacing w:val="-1"/>
          <w:lang w:val="ro-RO"/>
        </w:rPr>
        <w:t>modalitatea</w:t>
      </w:r>
      <w:r w:rsidRPr="00D228E0">
        <w:rPr>
          <w:i/>
          <w:iCs/>
          <w:spacing w:val="28"/>
          <w:lang w:val="ro-RO"/>
        </w:rPr>
        <w:t xml:space="preserve"> </w:t>
      </w:r>
      <w:r w:rsidRPr="00D228E0">
        <w:rPr>
          <w:i/>
          <w:iCs/>
          <w:lang w:val="ro-RO"/>
        </w:rPr>
        <w:t>și</w:t>
      </w:r>
      <w:r w:rsidRPr="00D228E0">
        <w:rPr>
          <w:i/>
          <w:iCs/>
          <w:spacing w:val="83"/>
          <w:w w:val="99"/>
          <w:lang w:val="ro-RO"/>
        </w:rPr>
        <w:t xml:space="preserve"> </w:t>
      </w:r>
      <w:r w:rsidRPr="00D228E0">
        <w:rPr>
          <w:i/>
          <w:iCs/>
          <w:spacing w:val="-1"/>
          <w:lang w:val="ro-RO"/>
        </w:rPr>
        <w:t>termenele</w:t>
      </w:r>
      <w:r w:rsidRPr="00D228E0">
        <w:rPr>
          <w:i/>
          <w:iCs/>
          <w:spacing w:val="14"/>
          <w:lang w:val="ro-RO"/>
        </w:rPr>
        <w:t xml:space="preserve"> </w:t>
      </w:r>
      <w:r w:rsidRPr="00D228E0">
        <w:rPr>
          <w:i/>
          <w:iCs/>
          <w:lang w:val="ro-RO"/>
        </w:rPr>
        <w:t>de</w:t>
      </w:r>
      <w:r w:rsidRPr="00D228E0">
        <w:rPr>
          <w:i/>
          <w:iCs/>
          <w:spacing w:val="14"/>
          <w:lang w:val="ro-RO"/>
        </w:rPr>
        <w:t xml:space="preserve"> </w:t>
      </w:r>
      <w:r w:rsidRPr="00D228E0">
        <w:rPr>
          <w:i/>
          <w:iCs/>
          <w:lang w:val="ro-RO"/>
        </w:rPr>
        <w:t>plată</w:t>
      </w:r>
      <w:r w:rsidRPr="00D228E0">
        <w:rPr>
          <w:i/>
          <w:iCs/>
          <w:spacing w:val="16"/>
          <w:lang w:val="ro-RO"/>
        </w:rPr>
        <w:t xml:space="preserve"> </w:t>
      </w:r>
      <w:r w:rsidRPr="00D228E0">
        <w:rPr>
          <w:i/>
          <w:iCs/>
          <w:lang w:val="ro-RO"/>
        </w:rPr>
        <w:t>ale</w:t>
      </w:r>
      <w:r w:rsidRPr="00D228E0">
        <w:rPr>
          <w:i/>
          <w:iCs/>
          <w:spacing w:val="14"/>
          <w:lang w:val="ro-RO"/>
        </w:rPr>
        <w:t xml:space="preserve"> </w:t>
      </w:r>
      <w:r w:rsidRPr="00D228E0">
        <w:rPr>
          <w:i/>
          <w:iCs/>
          <w:lang w:val="ro-RO"/>
        </w:rPr>
        <w:t>tarifului</w:t>
      </w:r>
      <w:r w:rsidRPr="00D228E0">
        <w:rPr>
          <w:i/>
          <w:iCs/>
          <w:spacing w:val="14"/>
          <w:lang w:val="ro-RO"/>
        </w:rPr>
        <w:t xml:space="preserve"> </w:t>
      </w:r>
      <w:r w:rsidRPr="00D228E0">
        <w:rPr>
          <w:i/>
          <w:iCs/>
          <w:spacing w:val="-1"/>
          <w:lang w:val="ro-RO"/>
        </w:rPr>
        <w:t>reglementat</w:t>
      </w:r>
      <w:r w:rsidRPr="00D228E0">
        <w:rPr>
          <w:i/>
          <w:iCs/>
          <w:spacing w:val="16"/>
          <w:lang w:val="ro-RO"/>
        </w:rPr>
        <w:t xml:space="preserve"> </w:t>
      </w:r>
      <w:r w:rsidRPr="00D228E0">
        <w:rPr>
          <w:i/>
          <w:iCs/>
          <w:lang w:val="ro-RO"/>
        </w:rPr>
        <w:t>practicat</w:t>
      </w:r>
      <w:r w:rsidRPr="00D228E0">
        <w:rPr>
          <w:i/>
          <w:iCs/>
          <w:spacing w:val="16"/>
          <w:lang w:val="ro-RO"/>
        </w:rPr>
        <w:t xml:space="preserve"> </w:t>
      </w:r>
      <w:r w:rsidRPr="00D228E0">
        <w:rPr>
          <w:i/>
          <w:iCs/>
          <w:lang w:val="ro-RO"/>
        </w:rPr>
        <w:t>de</w:t>
      </w:r>
      <w:r w:rsidRPr="00D228E0">
        <w:rPr>
          <w:i/>
          <w:iCs/>
          <w:spacing w:val="15"/>
          <w:lang w:val="ro-RO"/>
        </w:rPr>
        <w:t xml:space="preserve"> </w:t>
      </w:r>
      <w:r w:rsidRPr="00D228E0">
        <w:rPr>
          <w:i/>
          <w:iCs/>
          <w:lang w:val="ro-RO"/>
        </w:rPr>
        <w:lastRenderedPageBreak/>
        <w:t>operatorul</w:t>
      </w:r>
      <w:r w:rsidRPr="00D228E0">
        <w:rPr>
          <w:i/>
          <w:iCs/>
          <w:spacing w:val="13"/>
          <w:lang w:val="ro-RO"/>
        </w:rPr>
        <w:t xml:space="preserve"> </w:t>
      </w:r>
      <w:r w:rsidRPr="00D228E0">
        <w:rPr>
          <w:i/>
          <w:iCs/>
          <w:lang w:val="ro-RO"/>
        </w:rPr>
        <w:t>pieței</w:t>
      </w:r>
      <w:r w:rsidRPr="00D228E0">
        <w:rPr>
          <w:i/>
          <w:iCs/>
          <w:spacing w:val="14"/>
          <w:lang w:val="ro-RO"/>
        </w:rPr>
        <w:t xml:space="preserve"> </w:t>
      </w:r>
      <w:r w:rsidRPr="00D228E0">
        <w:rPr>
          <w:i/>
          <w:iCs/>
          <w:lang w:val="ro-RO"/>
        </w:rPr>
        <w:t>de</w:t>
      </w:r>
      <w:r w:rsidRPr="00D228E0">
        <w:rPr>
          <w:i/>
          <w:iCs/>
          <w:spacing w:val="15"/>
          <w:lang w:val="ro-RO"/>
        </w:rPr>
        <w:t xml:space="preserve"> </w:t>
      </w:r>
      <w:r w:rsidRPr="00D228E0">
        <w:rPr>
          <w:i/>
          <w:iCs/>
          <w:lang w:val="ro-RO"/>
        </w:rPr>
        <w:t>energie</w:t>
      </w:r>
      <w:r w:rsidRPr="00D228E0">
        <w:rPr>
          <w:i/>
          <w:iCs/>
          <w:spacing w:val="35"/>
          <w:w w:val="99"/>
          <w:lang w:val="ro-RO"/>
        </w:rPr>
        <w:t xml:space="preserve"> </w:t>
      </w:r>
      <w:r w:rsidRPr="00D228E0">
        <w:rPr>
          <w:i/>
          <w:iCs/>
          <w:spacing w:val="-1"/>
          <w:lang w:val="ro-RO"/>
        </w:rPr>
        <w:t>electrică</w:t>
      </w:r>
      <w:r w:rsidRPr="006A5CFA">
        <w:rPr>
          <w:spacing w:val="-1"/>
          <w:lang w:val="ro-RO"/>
        </w:rPr>
        <w:t>;</w:t>
      </w:r>
    </w:p>
    <w:p w14:paraId="7C513E32" w14:textId="58CDCAF8" w:rsidR="00251200" w:rsidRPr="006A5CFA" w:rsidRDefault="009E2291">
      <w:pPr>
        <w:pStyle w:val="BodyText"/>
        <w:numPr>
          <w:ilvl w:val="1"/>
          <w:numId w:val="12"/>
        </w:numPr>
        <w:tabs>
          <w:tab w:val="left" w:pos="839"/>
        </w:tabs>
        <w:spacing w:line="360" w:lineRule="auto"/>
        <w:ind w:left="838" w:right="108" w:hanging="720"/>
        <w:jc w:val="both"/>
        <w:rPr>
          <w:lang w:val="ro-RO"/>
        </w:rPr>
      </w:pPr>
      <w:r w:rsidRPr="006A5CFA">
        <w:rPr>
          <w:lang w:val="ro-RO"/>
        </w:rPr>
        <w:t>Să</w:t>
      </w:r>
      <w:r w:rsidRPr="006A5CFA">
        <w:rPr>
          <w:spacing w:val="5"/>
          <w:lang w:val="ro-RO"/>
        </w:rPr>
        <w:t xml:space="preserve"> </w:t>
      </w:r>
      <w:r w:rsidRPr="006A5CFA">
        <w:rPr>
          <w:spacing w:val="-1"/>
          <w:lang w:val="ro-RO"/>
        </w:rPr>
        <w:t>încaseze</w:t>
      </w:r>
      <w:r w:rsidRPr="006A5CFA">
        <w:rPr>
          <w:spacing w:val="6"/>
          <w:lang w:val="ro-RO"/>
        </w:rPr>
        <w:t xml:space="preserve"> </w:t>
      </w:r>
      <w:r w:rsidRPr="006A5CFA">
        <w:rPr>
          <w:lang w:val="ro-RO"/>
        </w:rPr>
        <w:t>contravaloarea</w:t>
      </w:r>
      <w:r w:rsidRPr="006A5CFA">
        <w:rPr>
          <w:spacing w:val="8"/>
          <w:lang w:val="ro-RO"/>
        </w:rPr>
        <w:t xml:space="preserve"> </w:t>
      </w:r>
      <w:r w:rsidRPr="006A5CFA">
        <w:rPr>
          <w:lang w:val="ro-RO"/>
        </w:rPr>
        <w:t>componentei</w:t>
      </w:r>
      <w:r w:rsidRPr="006A5CFA">
        <w:rPr>
          <w:spacing w:val="6"/>
          <w:lang w:val="ro-RO"/>
        </w:rPr>
        <w:t xml:space="preserve"> </w:t>
      </w:r>
      <w:r w:rsidRPr="006A5CFA">
        <w:rPr>
          <w:lang w:val="ro-RO"/>
        </w:rPr>
        <w:t>de</w:t>
      </w:r>
      <w:r w:rsidRPr="006A5CFA">
        <w:rPr>
          <w:spacing w:val="8"/>
          <w:lang w:val="ro-RO"/>
        </w:rPr>
        <w:t xml:space="preserve"> </w:t>
      </w:r>
      <w:r w:rsidRPr="006A5CFA">
        <w:rPr>
          <w:spacing w:val="-1"/>
          <w:lang w:val="ro-RO"/>
        </w:rPr>
        <w:t>administrare</w:t>
      </w:r>
      <w:r w:rsidRPr="006A5CFA">
        <w:rPr>
          <w:spacing w:val="6"/>
          <w:lang w:val="ro-RO"/>
        </w:rPr>
        <w:t xml:space="preserve"> </w:t>
      </w:r>
      <w:r w:rsidRPr="006A5CFA">
        <w:rPr>
          <w:lang w:val="ro-RO"/>
        </w:rPr>
        <w:t>a</w:t>
      </w:r>
      <w:r w:rsidRPr="006A5CFA">
        <w:rPr>
          <w:spacing w:val="7"/>
          <w:lang w:val="ro-RO"/>
        </w:rPr>
        <w:t xml:space="preserve"> </w:t>
      </w:r>
      <w:r w:rsidRPr="006A5CFA">
        <w:rPr>
          <w:lang w:val="ro-RO"/>
        </w:rPr>
        <w:t>Pieței</w:t>
      </w:r>
      <w:r w:rsidRPr="006A5CFA">
        <w:rPr>
          <w:spacing w:val="7"/>
          <w:lang w:val="ro-RO"/>
        </w:rPr>
        <w:t xml:space="preserve"> </w:t>
      </w:r>
      <w:r w:rsidR="002011C7" w:rsidRPr="006A5CFA">
        <w:rPr>
          <w:lang w:val="ro-RO"/>
        </w:rPr>
        <w:t>de energie electrică pentru clienții finali mari</w:t>
      </w:r>
      <w:r w:rsidRPr="006A5CFA">
        <w:rPr>
          <w:spacing w:val="59"/>
          <w:lang w:val="ro-RO"/>
        </w:rPr>
        <w:t xml:space="preserve"> </w:t>
      </w:r>
      <w:r w:rsidRPr="006A5CFA">
        <w:rPr>
          <w:lang w:val="ro-RO"/>
        </w:rPr>
        <w:t>(inclusiv</w:t>
      </w:r>
      <w:r w:rsidRPr="006A5CFA">
        <w:rPr>
          <w:spacing w:val="56"/>
          <w:lang w:val="ro-RO"/>
        </w:rPr>
        <w:t xml:space="preserve"> </w:t>
      </w:r>
      <w:r w:rsidRPr="006A5CFA">
        <w:rPr>
          <w:lang w:val="ro-RO"/>
        </w:rPr>
        <w:t>contravaloarea</w:t>
      </w:r>
      <w:r w:rsidRPr="006A5CFA">
        <w:rPr>
          <w:spacing w:val="57"/>
          <w:lang w:val="ro-RO"/>
        </w:rPr>
        <w:t xml:space="preserve"> </w:t>
      </w:r>
      <w:r w:rsidRPr="006A5CFA">
        <w:rPr>
          <w:lang w:val="ro-RO"/>
        </w:rPr>
        <w:t>aferentă</w:t>
      </w:r>
      <w:r w:rsidRPr="006A5CFA">
        <w:rPr>
          <w:spacing w:val="56"/>
          <w:lang w:val="ro-RO"/>
        </w:rPr>
        <w:t xml:space="preserve"> </w:t>
      </w:r>
      <w:r w:rsidRPr="006A5CFA">
        <w:rPr>
          <w:lang w:val="ro-RO"/>
        </w:rPr>
        <w:t>TVA,</w:t>
      </w:r>
      <w:r w:rsidRPr="006A5CFA">
        <w:rPr>
          <w:spacing w:val="34"/>
          <w:w w:val="99"/>
          <w:lang w:val="ro-RO"/>
        </w:rPr>
        <w:t xml:space="preserve"> </w:t>
      </w:r>
      <w:r w:rsidRPr="006A5CFA">
        <w:rPr>
          <w:spacing w:val="-1"/>
          <w:lang w:val="ro-RO"/>
        </w:rPr>
        <w:t>dacă</w:t>
      </w:r>
      <w:r w:rsidRPr="006A5CFA">
        <w:rPr>
          <w:spacing w:val="7"/>
          <w:lang w:val="ro-RO"/>
        </w:rPr>
        <w:t xml:space="preserve"> </w:t>
      </w:r>
      <w:r w:rsidRPr="006A5CFA">
        <w:rPr>
          <w:lang w:val="ro-RO"/>
        </w:rPr>
        <w:t>este</w:t>
      </w:r>
      <w:r w:rsidRPr="006A5CFA">
        <w:rPr>
          <w:spacing w:val="7"/>
          <w:lang w:val="ro-RO"/>
        </w:rPr>
        <w:t xml:space="preserve"> </w:t>
      </w:r>
      <w:r w:rsidRPr="006A5CFA">
        <w:rPr>
          <w:spacing w:val="-1"/>
          <w:lang w:val="ro-RO"/>
        </w:rPr>
        <w:t>aplicabil)</w:t>
      </w:r>
      <w:r w:rsidRPr="006A5CFA">
        <w:rPr>
          <w:spacing w:val="6"/>
          <w:lang w:val="ro-RO"/>
        </w:rPr>
        <w:t xml:space="preserve"> </w:t>
      </w:r>
      <w:r w:rsidRPr="006A5CFA">
        <w:rPr>
          <w:lang w:val="ro-RO"/>
        </w:rPr>
        <w:t>și</w:t>
      </w:r>
      <w:r w:rsidRPr="006A5CFA">
        <w:rPr>
          <w:spacing w:val="8"/>
          <w:lang w:val="ro-RO"/>
        </w:rPr>
        <w:t xml:space="preserve"> </w:t>
      </w:r>
      <w:r w:rsidRPr="006A5CFA">
        <w:rPr>
          <w:spacing w:val="-1"/>
          <w:lang w:val="ro-RO"/>
        </w:rPr>
        <w:t>contravaloarea</w:t>
      </w:r>
      <w:r w:rsidRPr="006A5CFA">
        <w:rPr>
          <w:spacing w:val="6"/>
          <w:lang w:val="ro-RO"/>
        </w:rPr>
        <w:t xml:space="preserve"> </w:t>
      </w:r>
      <w:r w:rsidRPr="006A5CFA">
        <w:rPr>
          <w:spacing w:val="-1"/>
          <w:lang w:val="ro-RO"/>
        </w:rPr>
        <w:t>componentei</w:t>
      </w:r>
      <w:r w:rsidRPr="006A5CFA">
        <w:rPr>
          <w:spacing w:val="7"/>
          <w:lang w:val="ro-RO"/>
        </w:rPr>
        <w:t xml:space="preserve"> </w:t>
      </w:r>
      <w:r w:rsidRPr="006A5CFA">
        <w:rPr>
          <w:lang w:val="ro-RO"/>
        </w:rPr>
        <w:t>de</w:t>
      </w:r>
      <w:r w:rsidRPr="006A5CFA">
        <w:rPr>
          <w:spacing w:val="7"/>
          <w:lang w:val="ro-RO"/>
        </w:rPr>
        <w:t xml:space="preserve"> </w:t>
      </w:r>
      <w:r w:rsidRPr="006A5CFA">
        <w:rPr>
          <w:spacing w:val="-1"/>
          <w:lang w:val="ro-RO"/>
        </w:rPr>
        <w:t>realizare</w:t>
      </w:r>
      <w:r w:rsidRPr="006A5CFA">
        <w:rPr>
          <w:spacing w:val="7"/>
          <w:lang w:val="ro-RO"/>
        </w:rPr>
        <w:t xml:space="preserve"> </w:t>
      </w:r>
      <w:r w:rsidRPr="006A5CFA">
        <w:rPr>
          <w:lang w:val="ro-RO"/>
        </w:rPr>
        <w:t>a</w:t>
      </w:r>
      <w:r w:rsidRPr="006A5CFA">
        <w:rPr>
          <w:spacing w:val="6"/>
          <w:lang w:val="ro-RO"/>
        </w:rPr>
        <w:t xml:space="preserve"> </w:t>
      </w:r>
      <w:r w:rsidRPr="006A5CFA">
        <w:rPr>
          <w:spacing w:val="-1"/>
          <w:lang w:val="ro-RO"/>
        </w:rPr>
        <w:t>tranzacțiilor</w:t>
      </w:r>
      <w:r w:rsidRPr="006A5CFA">
        <w:rPr>
          <w:spacing w:val="7"/>
          <w:lang w:val="ro-RO"/>
        </w:rPr>
        <w:t xml:space="preserve"> </w:t>
      </w:r>
      <w:r w:rsidRPr="006A5CFA">
        <w:rPr>
          <w:lang w:val="ro-RO"/>
        </w:rPr>
        <w:t>aplicată</w:t>
      </w:r>
      <w:r w:rsidRPr="006A5CFA">
        <w:rPr>
          <w:spacing w:val="99"/>
          <w:w w:val="99"/>
          <w:lang w:val="ro-RO"/>
        </w:rPr>
        <w:t xml:space="preserve"> </w:t>
      </w:r>
      <w:r w:rsidRPr="006A5CFA">
        <w:rPr>
          <w:spacing w:val="-1"/>
          <w:lang w:val="ro-RO"/>
        </w:rPr>
        <w:t>cantităților</w:t>
      </w:r>
      <w:r w:rsidRPr="006A5CFA">
        <w:rPr>
          <w:spacing w:val="68"/>
          <w:lang w:val="ro-RO"/>
        </w:rPr>
        <w:t xml:space="preserve"> </w:t>
      </w:r>
      <w:r w:rsidRPr="006A5CFA">
        <w:rPr>
          <w:lang w:val="ro-RO"/>
        </w:rPr>
        <w:t>de</w:t>
      </w:r>
      <w:r w:rsidRPr="006A5CFA">
        <w:rPr>
          <w:spacing w:val="65"/>
          <w:lang w:val="ro-RO"/>
        </w:rPr>
        <w:t xml:space="preserve"> </w:t>
      </w:r>
      <w:r w:rsidRPr="006A5CFA">
        <w:rPr>
          <w:lang w:val="ro-RO"/>
        </w:rPr>
        <w:t>energie</w:t>
      </w:r>
      <w:r w:rsidRPr="006A5CFA">
        <w:rPr>
          <w:spacing w:val="66"/>
          <w:lang w:val="ro-RO"/>
        </w:rPr>
        <w:t xml:space="preserve"> </w:t>
      </w:r>
      <w:r w:rsidRPr="006A5CFA">
        <w:rPr>
          <w:lang w:val="ro-RO"/>
        </w:rPr>
        <w:t>electrică</w:t>
      </w:r>
      <w:r w:rsidRPr="006A5CFA">
        <w:rPr>
          <w:spacing w:val="66"/>
          <w:lang w:val="ro-RO"/>
        </w:rPr>
        <w:t xml:space="preserve"> </w:t>
      </w:r>
      <w:r w:rsidRPr="006A5CFA">
        <w:rPr>
          <w:spacing w:val="-1"/>
          <w:lang w:val="ro-RO"/>
        </w:rPr>
        <w:t>tranzacționate</w:t>
      </w:r>
      <w:r w:rsidRPr="006A5CFA">
        <w:rPr>
          <w:spacing w:val="66"/>
          <w:lang w:val="ro-RO"/>
        </w:rPr>
        <w:t xml:space="preserve"> </w:t>
      </w:r>
      <w:r w:rsidRPr="006A5CFA">
        <w:rPr>
          <w:lang w:val="ro-RO"/>
        </w:rPr>
        <w:t>pe</w:t>
      </w:r>
      <w:r w:rsidRPr="006A5CFA">
        <w:rPr>
          <w:spacing w:val="66"/>
          <w:lang w:val="ro-RO"/>
        </w:rPr>
        <w:t xml:space="preserve"> </w:t>
      </w:r>
      <w:r w:rsidR="009468C3" w:rsidRPr="006A5CFA">
        <w:rPr>
          <w:spacing w:val="-1"/>
          <w:lang w:val="ro-RO"/>
        </w:rPr>
        <w:t>PMC</w:t>
      </w:r>
      <w:r w:rsidRPr="006A5CFA">
        <w:rPr>
          <w:spacing w:val="66"/>
          <w:lang w:val="ro-RO"/>
        </w:rPr>
        <w:t xml:space="preserve"> </w:t>
      </w:r>
      <w:r w:rsidRPr="006A5CFA">
        <w:rPr>
          <w:lang w:val="ro-RO"/>
        </w:rPr>
        <w:t>(inclusiv</w:t>
      </w:r>
      <w:r w:rsidRPr="006A5CFA">
        <w:rPr>
          <w:spacing w:val="71"/>
          <w:w w:val="99"/>
          <w:lang w:val="ro-RO"/>
        </w:rPr>
        <w:t xml:space="preserve"> </w:t>
      </w:r>
      <w:r w:rsidRPr="006A5CFA">
        <w:rPr>
          <w:spacing w:val="-1"/>
          <w:lang w:val="ro-RO"/>
        </w:rPr>
        <w:t>contravaloarea</w:t>
      </w:r>
      <w:r w:rsidRPr="006A5CFA">
        <w:rPr>
          <w:spacing w:val="59"/>
          <w:lang w:val="ro-RO"/>
        </w:rPr>
        <w:t xml:space="preserve"> </w:t>
      </w:r>
      <w:r w:rsidRPr="006A5CFA">
        <w:rPr>
          <w:lang w:val="ro-RO"/>
        </w:rPr>
        <w:t>aferentă</w:t>
      </w:r>
      <w:r w:rsidRPr="006A5CFA">
        <w:rPr>
          <w:spacing w:val="62"/>
          <w:lang w:val="ro-RO"/>
        </w:rPr>
        <w:t xml:space="preserve"> </w:t>
      </w:r>
      <w:r w:rsidRPr="006A5CFA">
        <w:rPr>
          <w:lang w:val="ro-RO"/>
        </w:rPr>
        <w:t>TVA,</w:t>
      </w:r>
      <w:r w:rsidRPr="006A5CFA">
        <w:rPr>
          <w:spacing w:val="60"/>
          <w:lang w:val="ro-RO"/>
        </w:rPr>
        <w:t xml:space="preserve"> </w:t>
      </w:r>
      <w:r w:rsidRPr="006A5CFA">
        <w:rPr>
          <w:lang w:val="ro-RO"/>
        </w:rPr>
        <w:t>dacă</w:t>
      </w:r>
      <w:r w:rsidRPr="006A5CFA">
        <w:rPr>
          <w:spacing w:val="61"/>
          <w:lang w:val="ro-RO"/>
        </w:rPr>
        <w:t xml:space="preserve"> </w:t>
      </w:r>
      <w:r w:rsidRPr="006A5CFA">
        <w:rPr>
          <w:lang w:val="ro-RO"/>
        </w:rPr>
        <w:t>este</w:t>
      </w:r>
      <w:r w:rsidRPr="006A5CFA">
        <w:rPr>
          <w:spacing w:val="59"/>
          <w:lang w:val="ro-RO"/>
        </w:rPr>
        <w:t xml:space="preserve"> </w:t>
      </w:r>
      <w:r w:rsidRPr="006A5CFA">
        <w:rPr>
          <w:lang w:val="ro-RO"/>
        </w:rPr>
        <w:t>aplicabil),</w:t>
      </w:r>
      <w:r w:rsidRPr="006A5CFA">
        <w:rPr>
          <w:spacing w:val="60"/>
          <w:lang w:val="ro-RO"/>
        </w:rPr>
        <w:t xml:space="preserve"> </w:t>
      </w:r>
      <w:r w:rsidRPr="006A5CFA">
        <w:rPr>
          <w:lang w:val="ro-RO"/>
        </w:rPr>
        <w:t>în</w:t>
      </w:r>
      <w:r w:rsidRPr="006A5CFA">
        <w:rPr>
          <w:spacing w:val="62"/>
          <w:lang w:val="ro-RO"/>
        </w:rPr>
        <w:t xml:space="preserve"> </w:t>
      </w:r>
      <w:r w:rsidRPr="006A5CFA">
        <w:rPr>
          <w:spacing w:val="-1"/>
          <w:lang w:val="ro-RO"/>
        </w:rPr>
        <w:t>conformitate</w:t>
      </w:r>
      <w:r w:rsidRPr="006A5CFA">
        <w:rPr>
          <w:spacing w:val="61"/>
          <w:lang w:val="ro-RO"/>
        </w:rPr>
        <w:t xml:space="preserve"> </w:t>
      </w:r>
      <w:r w:rsidRPr="006A5CFA">
        <w:rPr>
          <w:spacing w:val="-1"/>
          <w:lang w:val="ro-RO"/>
        </w:rPr>
        <w:t>cu</w:t>
      </w:r>
      <w:r w:rsidRPr="006A5CFA">
        <w:rPr>
          <w:spacing w:val="61"/>
          <w:lang w:val="ro-RO"/>
        </w:rPr>
        <w:t xml:space="preserve"> </w:t>
      </w:r>
      <w:r w:rsidRPr="006A5CFA">
        <w:rPr>
          <w:spacing w:val="-1"/>
          <w:lang w:val="ro-RO"/>
        </w:rPr>
        <w:t>prevederile</w:t>
      </w:r>
      <w:r w:rsidRPr="006A5CFA">
        <w:rPr>
          <w:spacing w:val="55"/>
          <w:w w:val="99"/>
          <w:lang w:val="ro-RO"/>
        </w:rPr>
        <w:t xml:space="preserve"> </w:t>
      </w:r>
      <w:r w:rsidRPr="006A5CFA">
        <w:rPr>
          <w:spacing w:val="-1"/>
          <w:lang w:val="ro-RO"/>
        </w:rPr>
        <w:t>Regulamentului</w:t>
      </w:r>
      <w:r w:rsidRPr="006A5CFA">
        <w:rPr>
          <w:spacing w:val="22"/>
          <w:lang w:val="ro-RO"/>
        </w:rPr>
        <w:t xml:space="preserve"> </w:t>
      </w:r>
      <w:r w:rsidR="00A70CD4" w:rsidRPr="006A5CFA">
        <w:rPr>
          <w:lang w:val="ro-RO"/>
        </w:rPr>
        <w:t>PMC</w:t>
      </w:r>
      <w:r w:rsidRPr="006A5CFA">
        <w:rPr>
          <w:lang w:val="ro-RO"/>
        </w:rPr>
        <w:t>,</w:t>
      </w:r>
      <w:r w:rsidRPr="006A5CFA">
        <w:rPr>
          <w:spacing w:val="16"/>
          <w:lang w:val="ro-RO"/>
        </w:rPr>
        <w:t xml:space="preserve"> </w:t>
      </w:r>
      <w:r w:rsidRPr="006A5CFA">
        <w:rPr>
          <w:lang w:val="ro-RO"/>
        </w:rPr>
        <w:t>în</w:t>
      </w:r>
      <w:r w:rsidRPr="006A5CFA">
        <w:rPr>
          <w:spacing w:val="18"/>
          <w:lang w:val="ro-RO"/>
        </w:rPr>
        <w:t xml:space="preserve"> </w:t>
      </w:r>
      <w:r w:rsidRPr="006A5CFA">
        <w:rPr>
          <w:spacing w:val="-1"/>
          <w:lang w:val="ro-RO"/>
        </w:rPr>
        <w:t>cuantumul</w:t>
      </w:r>
      <w:r w:rsidRPr="006A5CFA">
        <w:rPr>
          <w:spacing w:val="17"/>
          <w:lang w:val="ro-RO"/>
        </w:rPr>
        <w:t xml:space="preserve"> </w:t>
      </w:r>
      <w:r w:rsidRPr="006A5CFA">
        <w:rPr>
          <w:spacing w:val="-1"/>
          <w:lang w:val="ro-RO"/>
        </w:rPr>
        <w:t>stabilit</w:t>
      </w:r>
      <w:r w:rsidRPr="006A5CFA">
        <w:rPr>
          <w:spacing w:val="17"/>
          <w:lang w:val="ro-RO"/>
        </w:rPr>
        <w:t xml:space="preserve"> </w:t>
      </w:r>
      <w:r w:rsidRPr="006A5CFA">
        <w:rPr>
          <w:lang w:val="ro-RO"/>
        </w:rPr>
        <w:t>în</w:t>
      </w:r>
      <w:r w:rsidRPr="006A5CFA">
        <w:rPr>
          <w:spacing w:val="18"/>
          <w:lang w:val="ro-RO"/>
        </w:rPr>
        <w:t xml:space="preserve"> </w:t>
      </w:r>
      <w:r w:rsidRPr="006A5CFA">
        <w:rPr>
          <w:spacing w:val="-1"/>
          <w:lang w:val="ro-RO"/>
        </w:rPr>
        <w:t>conformitate</w:t>
      </w:r>
      <w:r w:rsidRPr="006A5CFA">
        <w:rPr>
          <w:spacing w:val="17"/>
          <w:lang w:val="ro-RO"/>
        </w:rPr>
        <w:t xml:space="preserve"> </w:t>
      </w:r>
      <w:r w:rsidRPr="006A5CFA">
        <w:rPr>
          <w:spacing w:val="1"/>
          <w:lang w:val="ro-RO"/>
        </w:rPr>
        <w:t>cu</w:t>
      </w:r>
      <w:r w:rsidRPr="006A5CFA">
        <w:rPr>
          <w:spacing w:val="17"/>
          <w:lang w:val="ro-RO"/>
        </w:rPr>
        <w:t xml:space="preserve"> </w:t>
      </w:r>
      <w:r w:rsidRPr="006A5CFA">
        <w:rPr>
          <w:spacing w:val="-1"/>
          <w:lang w:val="ro-RO"/>
        </w:rPr>
        <w:t>prevederile</w:t>
      </w:r>
      <w:r w:rsidRPr="006A5CFA">
        <w:rPr>
          <w:spacing w:val="18"/>
          <w:lang w:val="ro-RO"/>
        </w:rPr>
        <w:t xml:space="preserve"> </w:t>
      </w:r>
      <w:r w:rsidRPr="00D228E0">
        <w:rPr>
          <w:i/>
          <w:iCs/>
          <w:lang w:val="ro-RO"/>
        </w:rPr>
        <w:t>Procedurii</w:t>
      </w:r>
      <w:r w:rsidRPr="00D228E0">
        <w:rPr>
          <w:i/>
          <w:iCs/>
          <w:spacing w:val="18"/>
          <w:lang w:val="ro-RO"/>
        </w:rPr>
        <w:t xml:space="preserve"> </w:t>
      </w:r>
      <w:r w:rsidRPr="00D228E0">
        <w:rPr>
          <w:i/>
          <w:iCs/>
          <w:lang w:val="ro-RO"/>
        </w:rPr>
        <w:t>privind</w:t>
      </w:r>
      <w:r w:rsidRPr="00D228E0">
        <w:rPr>
          <w:i/>
          <w:iCs/>
          <w:spacing w:val="47"/>
          <w:w w:val="99"/>
          <w:lang w:val="ro-RO"/>
        </w:rPr>
        <w:t xml:space="preserve"> </w:t>
      </w:r>
      <w:r w:rsidRPr="00D228E0">
        <w:rPr>
          <w:i/>
          <w:iCs/>
          <w:spacing w:val="-1"/>
          <w:lang w:val="ro-RO"/>
        </w:rPr>
        <w:t>modalitatea</w:t>
      </w:r>
      <w:r w:rsidRPr="00D228E0">
        <w:rPr>
          <w:i/>
          <w:iCs/>
          <w:spacing w:val="43"/>
          <w:lang w:val="ro-RO"/>
        </w:rPr>
        <w:t xml:space="preserve"> </w:t>
      </w:r>
      <w:r w:rsidRPr="00D228E0">
        <w:rPr>
          <w:i/>
          <w:iCs/>
          <w:lang w:val="ro-RO"/>
        </w:rPr>
        <w:t>și</w:t>
      </w:r>
      <w:r w:rsidRPr="00D228E0">
        <w:rPr>
          <w:i/>
          <w:iCs/>
          <w:spacing w:val="43"/>
          <w:lang w:val="ro-RO"/>
        </w:rPr>
        <w:t xml:space="preserve"> </w:t>
      </w:r>
      <w:r w:rsidRPr="00D228E0">
        <w:rPr>
          <w:i/>
          <w:iCs/>
          <w:spacing w:val="-1"/>
          <w:lang w:val="ro-RO"/>
        </w:rPr>
        <w:t>termenele</w:t>
      </w:r>
      <w:r w:rsidRPr="00D228E0">
        <w:rPr>
          <w:i/>
          <w:iCs/>
          <w:spacing w:val="43"/>
          <w:lang w:val="ro-RO"/>
        </w:rPr>
        <w:t xml:space="preserve"> </w:t>
      </w:r>
      <w:r w:rsidRPr="00D228E0">
        <w:rPr>
          <w:i/>
          <w:iCs/>
          <w:lang w:val="ro-RO"/>
        </w:rPr>
        <w:t>de</w:t>
      </w:r>
      <w:r w:rsidRPr="00D228E0">
        <w:rPr>
          <w:i/>
          <w:iCs/>
          <w:spacing w:val="43"/>
          <w:lang w:val="ro-RO"/>
        </w:rPr>
        <w:t xml:space="preserve"> </w:t>
      </w:r>
      <w:r w:rsidRPr="00D228E0">
        <w:rPr>
          <w:i/>
          <w:iCs/>
          <w:lang w:val="ro-RO"/>
        </w:rPr>
        <w:t>plată</w:t>
      </w:r>
      <w:r w:rsidRPr="00D228E0">
        <w:rPr>
          <w:i/>
          <w:iCs/>
          <w:spacing w:val="43"/>
          <w:lang w:val="ro-RO"/>
        </w:rPr>
        <w:t xml:space="preserve"> </w:t>
      </w:r>
      <w:r w:rsidRPr="00D228E0">
        <w:rPr>
          <w:i/>
          <w:iCs/>
          <w:lang w:val="ro-RO"/>
        </w:rPr>
        <w:t>ale</w:t>
      </w:r>
      <w:r w:rsidRPr="00D228E0">
        <w:rPr>
          <w:i/>
          <w:iCs/>
          <w:spacing w:val="43"/>
          <w:lang w:val="ro-RO"/>
        </w:rPr>
        <w:t xml:space="preserve"> </w:t>
      </w:r>
      <w:r w:rsidRPr="00D228E0">
        <w:rPr>
          <w:i/>
          <w:iCs/>
          <w:lang w:val="ro-RO"/>
        </w:rPr>
        <w:t>tarifului</w:t>
      </w:r>
      <w:r w:rsidRPr="00D228E0">
        <w:rPr>
          <w:i/>
          <w:iCs/>
          <w:spacing w:val="44"/>
          <w:lang w:val="ro-RO"/>
        </w:rPr>
        <w:t xml:space="preserve"> </w:t>
      </w:r>
      <w:r w:rsidRPr="00D228E0">
        <w:rPr>
          <w:i/>
          <w:iCs/>
          <w:spacing w:val="-1"/>
          <w:lang w:val="ro-RO"/>
        </w:rPr>
        <w:t>reglementat</w:t>
      </w:r>
      <w:r w:rsidRPr="00D228E0">
        <w:rPr>
          <w:i/>
          <w:iCs/>
          <w:spacing w:val="42"/>
          <w:lang w:val="ro-RO"/>
        </w:rPr>
        <w:t xml:space="preserve"> </w:t>
      </w:r>
      <w:r w:rsidRPr="00D228E0">
        <w:rPr>
          <w:i/>
          <w:iCs/>
          <w:spacing w:val="-1"/>
          <w:lang w:val="ro-RO"/>
        </w:rPr>
        <w:t>practicat</w:t>
      </w:r>
      <w:r w:rsidRPr="00D228E0">
        <w:rPr>
          <w:i/>
          <w:iCs/>
          <w:spacing w:val="43"/>
          <w:lang w:val="ro-RO"/>
        </w:rPr>
        <w:t xml:space="preserve"> </w:t>
      </w:r>
      <w:r w:rsidRPr="00D228E0">
        <w:rPr>
          <w:i/>
          <w:iCs/>
          <w:lang w:val="ro-RO"/>
        </w:rPr>
        <w:t>de</w:t>
      </w:r>
      <w:r w:rsidRPr="00D228E0">
        <w:rPr>
          <w:i/>
          <w:iCs/>
          <w:spacing w:val="44"/>
          <w:lang w:val="ro-RO"/>
        </w:rPr>
        <w:t xml:space="preserve"> </w:t>
      </w:r>
      <w:r w:rsidRPr="00D228E0">
        <w:rPr>
          <w:i/>
          <w:iCs/>
          <w:lang w:val="ro-RO"/>
        </w:rPr>
        <w:t>operatorul</w:t>
      </w:r>
      <w:r w:rsidRPr="00D228E0">
        <w:rPr>
          <w:i/>
          <w:iCs/>
          <w:spacing w:val="59"/>
          <w:w w:val="99"/>
          <w:lang w:val="ro-RO"/>
        </w:rPr>
        <w:t xml:space="preserve"> </w:t>
      </w:r>
      <w:r w:rsidRPr="00D228E0">
        <w:rPr>
          <w:i/>
          <w:iCs/>
          <w:lang w:val="ro-RO"/>
        </w:rPr>
        <w:t>pieței</w:t>
      </w:r>
      <w:r w:rsidRPr="00D228E0">
        <w:rPr>
          <w:i/>
          <w:iCs/>
          <w:spacing w:val="-9"/>
          <w:lang w:val="ro-RO"/>
        </w:rPr>
        <w:t xml:space="preserve"> </w:t>
      </w:r>
      <w:r w:rsidRPr="00D228E0">
        <w:rPr>
          <w:i/>
          <w:iCs/>
          <w:lang w:val="ro-RO"/>
        </w:rPr>
        <w:t>de</w:t>
      </w:r>
      <w:r w:rsidRPr="00D228E0">
        <w:rPr>
          <w:i/>
          <w:iCs/>
          <w:spacing w:val="-9"/>
          <w:lang w:val="ro-RO"/>
        </w:rPr>
        <w:t xml:space="preserve"> </w:t>
      </w:r>
      <w:r w:rsidRPr="00D228E0">
        <w:rPr>
          <w:i/>
          <w:iCs/>
          <w:lang w:val="ro-RO"/>
        </w:rPr>
        <w:t>energie</w:t>
      </w:r>
      <w:r w:rsidRPr="00D228E0">
        <w:rPr>
          <w:i/>
          <w:iCs/>
          <w:spacing w:val="-9"/>
          <w:lang w:val="ro-RO"/>
        </w:rPr>
        <w:t xml:space="preserve"> </w:t>
      </w:r>
      <w:r w:rsidRPr="00D228E0">
        <w:rPr>
          <w:i/>
          <w:iCs/>
          <w:spacing w:val="-1"/>
          <w:lang w:val="ro-RO"/>
        </w:rPr>
        <w:t>electrică</w:t>
      </w:r>
      <w:r w:rsidRPr="006A5CFA">
        <w:rPr>
          <w:spacing w:val="-1"/>
          <w:lang w:val="ro-RO"/>
        </w:rPr>
        <w:t>;</w:t>
      </w:r>
    </w:p>
    <w:p w14:paraId="53CBFEBF" w14:textId="09A95CF8" w:rsidR="00251200" w:rsidRPr="006A5CFA" w:rsidRDefault="009E2291">
      <w:pPr>
        <w:pStyle w:val="BodyText"/>
        <w:numPr>
          <w:ilvl w:val="1"/>
          <w:numId w:val="12"/>
        </w:numPr>
        <w:tabs>
          <w:tab w:val="left" w:pos="839"/>
        </w:tabs>
        <w:spacing w:before="119" w:line="360" w:lineRule="auto"/>
        <w:ind w:left="838" w:right="108" w:hanging="720"/>
        <w:jc w:val="both"/>
        <w:rPr>
          <w:lang w:val="ro-RO"/>
        </w:rPr>
      </w:pPr>
      <w:r w:rsidRPr="006A5CFA">
        <w:rPr>
          <w:lang w:val="ro-RO"/>
        </w:rPr>
        <w:t>Să</w:t>
      </w:r>
      <w:r w:rsidRPr="006A5CFA">
        <w:rPr>
          <w:spacing w:val="9"/>
          <w:lang w:val="ro-RO"/>
        </w:rPr>
        <w:t xml:space="preserve"> </w:t>
      </w:r>
      <w:r w:rsidRPr="006A5CFA">
        <w:rPr>
          <w:spacing w:val="-1"/>
          <w:lang w:val="ro-RO"/>
        </w:rPr>
        <w:t>solicite</w:t>
      </w:r>
      <w:r w:rsidRPr="006A5CFA">
        <w:rPr>
          <w:spacing w:val="11"/>
          <w:lang w:val="ro-RO"/>
        </w:rPr>
        <w:t xml:space="preserve"> </w:t>
      </w:r>
      <w:r w:rsidR="00C87266" w:rsidRPr="006A5CFA">
        <w:rPr>
          <w:spacing w:val="11"/>
          <w:lang w:val="ro-RO"/>
        </w:rPr>
        <w:t xml:space="preserve">de la participanți </w:t>
      </w:r>
      <w:r w:rsidRPr="006A5CFA">
        <w:rPr>
          <w:spacing w:val="-1"/>
          <w:lang w:val="ro-RO"/>
        </w:rPr>
        <w:t>suma</w:t>
      </w:r>
      <w:r w:rsidRPr="006A5CFA">
        <w:rPr>
          <w:spacing w:val="10"/>
          <w:lang w:val="ro-RO"/>
        </w:rPr>
        <w:t xml:space="preserve"> </w:t>
      </w:r>
      <w:r w:rsidRPr="006A5CFA">
        <w:rPr>
          <w:spacing w:val="-1"/>
          <w:lang w:val="ro-RO"/>
        </w:rPr>
        <w:t>penalizatoare,</w:t>
      </w:r>
      <w:r w:rsidRPr="006A5CFA">
        <w:rPr>
          <w:spacing w:val="11"/>
          <w:lang w:val="ro-RO"/>
        </w:rPr>
        <w:t xml:space="preserve"> </w:t>
      </w:r>
      <w:r w:rsidRPr="006A5CFA">
        <w:rPr>
          <w:lang w:val="ro-RO"/>
        </w:rPr>
        <w:t>în</w:t>
      </w:r>
      <w:r w:rsidRPr="006A5CFA">
        <w:rPr>
          <w:spacing w:val="11"/>
          <w:lang w:val="ro-RO"/>
        </w:rPr>
        <w:t xml:space="preserve"> </w:t>
      </w:r>
      <w:r w:rsidRPr="006A5CFA">
        <w:rPr>
          <w:lang w:val="ro-RO"/>
        </w:rPr>
        <w:t>conformitate</w:t>
      </w:r>
      <w:r w:rsidRPr="006A5CFA">
        <w:rPr>
          <w:spacing w:val="10"/>
          <w:lang w:val="ro-RO"/>
        </w:rPr>
        <w:t xml:space="preserve"> </w:t>
      </w:r>
      <w:r w:rsidRPr="006A5CFA">
        <w:rPr>
          <w:spacing w:val="-1"/>
          <w:lang w:val="ro-RO"/>
        </w:rPr>
        <w:t>cu</w:t>
      </w:r>
      <w:r w:rsidRPr="006A5CFA">
        <w:rPr>
          <w:spacing w:val="11"/>
          <w:lang w:val="ro-RO"/>
        </w:rPr>
        <w:t xml:space="preserve"> </w:t>
      </w:r>
      <w:r w:rsidRPr="006A5CFA">
        <w:rPr>
          <w:spacing w:val="-1"/>
          <w:lang w:val="ro-RO"/>
        </w:rPr>
        <w:t>prevederile</w:t>
      </w:r>
      <w:r w:rsidRPr="006A5CFA">
        <w:rPr>
          <w:spacing w:val="12"/>
          <w:lang w:val="ro-RO"/>
        </w:rPr>
        <w:t xml:space="preserve"> </w:t>
      </w:r>
      <w:r w:rsidRPr="006A5CFA">
        <w:rPr>
          <w:spacing w:val="-1"/>
          <w:lang w:val="ro-RO"/>
        </w:rPr>
        <w:t>Regulamentului</w:t>
      </w:r>
      <w:r w:rsidRPr="006A5CFA">
        <w:rPr>
          <w:spacing w:val="10"/>
          <w:lang w:val="ro-RO"/>
        </w:rPr>
        <w:t xml:space="preserve"> </w:t>
      </w:r>
      <w:r w:rsidR="00A70CD4" w:rsidRPr="006A5CFA">
        <w:rPr>
          <w:spacing w:val="-1"/>
          <w:lang w:val="ro-RO"/>
        </w:rPr>
        <w:t>PMC</w:t>
      </w:r>
      <w:r w:rsidRPr="006A5CFA">
        <w:rPr>
          <w:lang w:val="ro-RO"/>
        </w:rPr>
        <w:t>,</w:t>
      </w:r>
      <w:r w:rsidRPr="006A5CFA">
        <w:rPr>
          <w:spacing w:val="32"/>
          <w:lang w:val="ro-RO"/>
        </w:rPr>
        <w:t xml:space="preserve"> </w:t>
      </w:r>
      <w:r w:rsidRPr="006A5CFA">
        <w:rPr>
          <w:lang w:val="ro-RO"/>
        </w:rPr>
        <w:t>în</w:t>
      </w:r>
      <w:r w:rsidRPr="006A5CFA">
        <w:rPr>
          <w:spacing w:val="31"/>
          <w:w w:val="99"/>
          <w:lang w:val="ro-RO"/>
        </w:rPr>
        <w:t xml:space="preserve"> </w:t>
      </w:r>
      <w:r w:rsidRPr="006A5CFA">
        <w:rPr>
          <w:spacing w:val="-1"/>
          <w:lang w:val="ro-RO"/>
        </w:rPr>
        <w:t>cuantumul</w:t>
      </w:r>
      <w:r w:rsidRPr="006A5CFA">
        <w:rPr>
          <w:spacing w:val="50"/>
          <w:lang w:val="ro-RO"/>
        </w:rPr>
        <w:t xml:space="preserve"> </w:t>
      </w:r>
      <w:r w:rsidRPr="006A5CFA">
        <w:rPr>
          <w:spacing w:val="-1"/>
          <w:lang w:val="ro-RO"/>
        </w:rPr>
        <w:t>stabilit</w:t>
      </w:r>
      <w:r w:rsidRPr="006A5CFA">
        <w:rPr>
          <w:spacing w:val="48"/>
          <w:lang w:val="ro-RO"/>
        </w:rPr>
        <w:t xml:space="preserve"> </w:t>
      </w:r>
      <w:r w:rsidRPr="006A5CFA">
        <w:rPr>
          <w:lang w:val="ro-RO"/>
        </w:rPr>
        <w:t>în</w:t>
      </w:r>
      <w:r w:rsidRPr="006A5CFA">
        <w:rPr>
          <w:spacing w:val="48"/>
          <w:lang w:val="ro-RO"/>
        </w:rPr>
        <w:t xml:space="preserve"> </w:t>
      </w:r>
      <w:r w:rsidRPr="006A5CFA">
        <w:rPr>
          <w:lang w:val="ro-RO"/>
        </w:rPr>
        <w:t>conformitate</w:t>
      </w:r>
      <w:r w:rsidRPr="006A5CFA">
        <w:rPr>
          <w:spacing w:val="49"/>
          <w:lang w:val="ro-RO"/>
        </w:rPr>
        <w:t xml:space="preserve"> </w:t>
      </w:r>
      <w:r w:rsidRPr="006A5CFA">
        <w:rPr>
          <w:lang w:val="ro-RO"/>
        </w:rPr>
        <w:t>cu</w:t>
      </w:r>
      <w:r w:rsidRPr="006A5CFA">
        <w:rPr>
          <w:spacing w:val="49"/>
          <w:lang w:val="ro-RO"/>
        </w:rPr>
        <w:t xml:space="preserve"> </w:t>
      </w:r>
      <w:r w:rsidRPr="006A5CFA">
        <w:rPr>
          <w:spacing w:val="-1"/>
          <w:lang w:val="ro-RO"/>
        </w:rPr>
        <w:t>prevederile</w:t>
      </w:r>
      <w:r w:rsidRPr="006A5CFA">
        <w:rPr>
          <w:spacing w:val="49"/>
          <w:lang w:val="ro-RO"/>
        </w:rPr>
        <w:t xml:space="preserve"> </w:t>
      </w:r>
      <w:r w:rsidRPr="006A5CFA">
        <w:rPr>
          <w:spacing w:val="-1"/>
          <w:lang w:val="ro-RO"/>
        </w:rPr>
        <w:t>Procedurii</w:t>
      </w:r>
      <w:r w:rsidRPr="006A5CFA">
        <w:rPr>
          <w:spacing w:val="49"/>
          <w:lang w:val="ro-RO"/>
        </w:rPr>
        <w:t xml:space="preserve"> </w:t>
      </w:r>
      <w:r w:rsidR="00A70CD4" w:rsidRPr="006A5CFA">
        <w:rPr>
          <w:spacing w:val="-1"/>
          <w:lang w:val="ro-RO"/>
        </w:rPr>
        <w:t>PMC</w:t>
      </w:r>
      <w:r w:rsidRPr="006A5CFA">
        <w:rPr>
          <w:spacing w:val="-1"/>
          <w:lang w:val="ro-RO"/>
        </w:rPr>
        <w:t>,</w:t>
      </w:r>
      <w:r w:rsidRPr="006A5CFA">
        <w:rPr>
          <w:spacing w:val="47"/>
          <w:lang w:val="ro-RO"/>
        </w:rPr>
        <w:t xml:space="preserve"> </w:t>
      </w:r>
      <w:r w:rsidRPr="006A5CFA">
        <w:rPr>
          <w:lang w:val="ro-RO"/>
        </w:rPr>
        <w:t>în</w:t>
      </w:r>
      <w:r w:rsidRPr="006A5CFA">
        <w:rPr>
          <w:spacing w:val="49"/>
          <w:lang w:val="ro-RO"/>
        </w:rPr>
        <w:t xml:space="preserve"> </w:t>
      </w:r>
      <w:r w:rsidRPr="006A5CFA">
        <w:rPr>
          <w:lang w:val="ro-RO"/>
        </w:rPr>
        <w:t>cazul</w:t>
      </w:r>
      <w:r w:rsidRPr="006A5CFA">
        <w:rPr>
          <w:spacing w:val="67"/>
          <w:w w:val="99"/>
          <w:lang w:val="ro-RO"/>
        </w:rPr>
        <w:t xml:space="preserve"> </w:t>
      </w:r>
      <w:r w:rsidRPr="006A5CFA">
        <w:rPr>
          <w:spacing w:val="-1"/>
          <w:lang w:val="ro-RO"/>
        </w:rPr>
        <w:t>retragerii</w:t>
      </w:r>
      <w:r w:rsidRPr="006A5CFA">
        <w:rPr>
          <w:spacing w:val="46"/>
          <w:lang w:val="ro-RO"/>
        </w:rPr>
        <w:t xml:space="preserve"> </w:t>
      </w:r>
      <w:r w:rsidRPr="006A5CFA">
        <w:rPr>
          <w:spacing w:val="-1"/>
          <w:lang w:val="ro-RO"/>
        </w:rPr>
        <w:t>ofertei</w:t>
      </w:r>
      <w:r w:rsidRPr="006A5CFA">
        <w:rPr>
          <w:spacing w:val="46"/>
          <w:lang w:val="ro-RO"/>
        </w:rPr>
        <w:t xml:space="preserve"> </w:t>
      </w:r>
      <w:r w:rsidRPr="006A5CFA">
        <w:rPr>
          <w:lang w:val="ro-RO"/>
        </w:rPr>
        <w:t>inițiatoare</w:t>
      </w:r>
      <w:r w:rsidRPr="006A5CFA">
        <w:rPr>
          <w:spacing w:val="46"/>
          <w:lang w:val="ro-RO"/>
        </w:rPr>
        <w:t xml:space="preserve"> </w:t>
      </w:r>
      <w:r w:rsidRPr="006A5CFA">
        <w:rPr>
          <w:spacing w:val="-1"/>
          <w:lang w:val="ro-RO"/>
        </w:rPr>
        <w:t>după</w:t>
      </w:r>
      <w:r w:rsidRPr="006A5CFA">
        <w:rPr>
          <w:spacing w:val="47"/>
          <w:lang w:val="ro-RO"/>
        </w:rPr>
        <w:t xml:space="preserve"> </w:t>
      </w:r>
      <w:r w:rsidRPr="006A5CFA">
        <w:rPr>
          <w:spacing w:val="-1"/>
          <w:lang w:val="ro-RO"/>
        </w:rPr>
        <w:t>publicarea</w:t>
      </w:r>
      <w:r w:rsidRPr="006A5CFA">
        <w:rPr>
          <w:spacing w:val="45"/>
          <w:lang w:val="ro-RO"/>
        </w:rPr>
        <w:t xml:space="preserve"> </w:t>
      </w:r>
      <w:r w:rsidRPr="006A5CFA">
        <w:rPr>
          <w:spacing w:val="-1"/>
          <w:lang w:val="ro-RO"/>
        </w:rPr>
        <w:t>acesteia</w:t>
      </w:r>
      <w:r w:rsidRPr="006A5CFA">
        <w:rPr>
          <w:spacing w:val="46"/>
          <w:lang w:val="ro-RO"/>
        </w:rPr>
        <w:t xml:space="preserve"> </w:t>
      </w:r>
      <w:r w:rsidRPr="006A5CFA">
        <w:rPr>
          <w:spacing w:val="-1"/>
          <w:lang w:val="ro-RO"/>
        </w:rPr>
        <w:t>pe</w:t>
      </w:r>
      <w:r w:rsidRPr="006A5CFA">
        <w:rPr>
          <w:spacing w:val="45"/>
          <w:lang w:val="ro-RO"/>
        </w:rPr>
        <w:t xml:space="preserve"> </w:t>
      </w:r>
      <w:r w:rsidRPr="006A5CFA">
        <w:rPr>
          <w:spacing w:val="-1"/>
          <w:lang w:val="ro-RO"/>
        </w:rPr>
        <w:t>site-ul</w:t>
      </w:r>
      <w:r w:rsidRPr="006A5CFA">
        <w:rPr>
          <w:spacing w:val="59"/>
          <w:w w:val="99"/>
          <w:lang w:val="ro-RO"/>
        </w:rPr>
        <w:t xml:space="preserve"> </w:t>
      </w:r>
      <w:r w:rsidRPr="006A5CFA">
        <w:rPr>
          <w:lang w:val="ro-RO"/>
        </w:rPr>
        <w:t>OPCOM</w:t>
      </w:r>
      <w:del w:id="7" w:author="OPCOM SA" w:date="2022-04-27T12:05:00Z">
        <w:r w:rsidR="00656A7E" w:rsidRPr="006A5CFA" w:rsidDel="007E3D5E">
          <w:rPr>
            <w:lang w:val="ro-RO"/>
          </w:rPr>
          <w:delText>,</w:delText>
        </w:r>
        <w:r w:rsidR="00656A7E" w:rsidRPr="006A5CFA" w:rsidDel="007E3D5E">
          <w:delText xml:space="preserve"> </w:delText>
        </w:r>
        <w:r w:rsidR="00656A7E" w:rsidRPr="006A5CFA" w:rsidDel="007E3D5E">
          <w:rPr>
            <w:lang w:val="ro-RO"/>
          </w:rPr>
          <w:delText xml:space="preserve">refuzului introducerii ofertei </w:delText>
        </w:r>
        <w:r w:rsidR="00EF0888" w:rsidRPr="006A5CFA" w:rsidDel="007E3D5E">
          <w:rPr>
            <w:lang w:val="ro-RO"/>
          </w:rPr>
          <w:delText xml:space="preserve">inițiatoare </w:delText>
        </w:r>
        <w:r w:rsidR="00656A7E" w:rsidRPr="006A5CFA" w:rsidDel="007E3D5E">
          <w:rPr>
            <w:lang w:val="ro-RO"/>
          </w:rPr>
          <w:delText>în platformă sau refuzului corectarii ofertei introduse cu alte caracteristici decât cele din oferta inițiatoare publicată</w:delText>
        </w:r>
      </w:del>
      <w:r w:rsidRPr="006A5CFA">
        <w:rPr>
          <w:spacing w:val="-1"/>
          <w:lang w:val="ro-RO"/>
        </w:rPr>
        <w:t>;</w:t>
      </w:r>
    </w:p>
    <w:p w14:paraId="66B1423A" w14:textId="5C7EB5EF" w:rsidR="00251200" w:rsidRPr="006A5CFA" w:rsidRDefault="009E2291" w:rsidP="009373BA">
      <w:pPr>
        <w:pStyle w:val="BodyText"/>
        <w:numPr>
          <w:ilvl w:val="1"/>
          <w:numId w:val="12"/>
        </w:numPr>
        <w:tabs>
          <w:tab w:val="left" w:pos="839"/>
        </w:tabs>
        <w:spacing w:line="360" w:lineRule="auto"/>
        <w:ind w:left="838" w:right="108" w:hanging="720"/>
        <w:jc w:val="both"/>
        <w:rPr>
          <w:lang w:val="ro-RO"/>
        </w:rPr>
      </w:pPr>
      <w:r w:rsidRPr="006A5CFA">
        <w:rPr>
          <w:lang w:val="ro-RO"/>
        </w:rPr>
        <w:t>Să</w:t>
      </w:r>
      <w:r w:rsidRPr="006A5CFA">
        <w:rPr>
          <w:spacing w:val="9"/>
          <w:lang w:val="ro-RO"/>
        </w:rPr>
        <w:t xml:space="preserve"> </w:t>
      </w:r>
      <w:r w:rsidRPr="006A5CFA">
        <w:rPr>
          <w:spacing w:val="-1"/>
          <w:lang w:val="ro-RO"/>
        </w:rPr>
        <w:t>soli</w:t>
      </w:r>
      <w:r w:rsidRPr="006A5CFA">
        <w:rPr>
          <w:lang w:val="ro-RO"/>
        </w:rPr>
        <w:t xml:space="preserve">cite </w:t>
      </w:r>
      <w:r w:rsidR="00C87266" w:rsidRPr="006A5CFA">
        <w:rPr>
          <w:spacing w:val="11"/>
          <w:lang w:val="ro-RO"/>
        </w:rPr>
        <w:t xml:space="preserve">de la participanți </w:t>
      </w:r>
      <w:r w:rsidRPr="006A5CFA">
        <w:rPr>
          <w:lang w:val="ro-RO"/>
        </w:rPr>
        <w:t xml:space="preserve">suma penalizatoare, în conformitate cu prevederile Regulamentului </w:t>
      </w:r>
      <w:r w:rsidR="00A70CD4" w:rsidRPr="006A5CFA">
        <w:rPr>
          <w:lang w:val="ro-RO"/>
        </w:rPr>
        <w:t>PMC</w:t>
      </w:r>
      <w:r w:rsidRPr="006A5CFA">
        <w:rPr>
          <w:lang w:val="ro-RO"/>
        </w:rPr>
        <w:t>,  în</w:t>
      </w:r>
      <w:r w:rsidR="00693216" w:rsidRPr="006A5CFA">
        <w:rPr>
          <w:lang w:val="ro-RO"/>
        </w:rPr>
        <w:t xml:space="preserve"> </w:t>
      </w:r>
      <w:r w:rsidRPr="006A5CFA">
        <w:rPr>
          <w:lang w:val="ro-RO"/>
        </w:rPr>
        <w:t xml:space="preserve">cuantumul stabilit în conformitate cu prevederile Procedurii </w:t>
      </w:r>
      <w:r w:rsidR="00A70CD4" w:rsidRPr="006A5CFA">
        <w:rPr>
          <w:lang w:val="ro-RO"/>
        </w:rPr>
        <w:t>PMC</w:t>
      </w:r>
      <w:r w:rsidRPr="006A5CFA">
        <w:rPr>
          <w:lang w:val="ro-RO"/>
        </w:rPr>
        <w:t>, în cazul refuzului Participantului de a semna contractul</w:t>
      </w:r>
      <w:r w:rsidR="00B4303C">
        <w:rPr>
          <w:lang w:val="ro-RO"/>
        </w:rPr>
        <w:t>,</w:t>
      </w:r>
      <w:r w:rsidRPr="006A5CFA">
        <w:rPr>
          <w:lang w:val="ro-RO"/>
        </w:rPr>
        <w:t xml:space="preserve"> urmare a tranzacţiilor încheiate în cadrul sesiuni</w:t>
      </w:r>
      <w:r w:rsidR="00A70CD4" w:rsidRPr="006A5CFA">
        <w:rPr>
          <w:lang w:val="ro-RO"/>
        </w:rPr>
        <w:t>i</w:t>
      </w:r>
      <w:r w:rsidRPr="006A5CFA">
        <w:rPr>
          <w:lang w:val="ro-RO"/>
        </w:rPr>
        <w:t xml:space="preserve"> de licitaţie organizate de OPCOM SA</w:t>
      </w:r>
      <w:r w:rsidR="00EA053D">
        <w:rPr>
          <w:lang w:val="ro-RO"/>
        </w:rPr>
        <w:t xml:space="preserve"> și</w:t>
      </w:r>
      <w:r w:rsidR="00127A3C">
        <w:rPr>
          <w:lang w:val="ro-RO"/>
        </w:rPr>
        <w:t>/</w:t>
      </w:r>
      <w:r w:rsidR="00EA053D">
        <w:rPr>
          <w:lang w:val="ro-RO"/>
        </w:rPr>
        <w:t>sau refuzului de corectare a contractului neconform</w:t>
      </w:r>
      <w:r w:rsidRPr="006A5CFA">
        <w:rPr>
          <w:lang w:val="ro-RO"/>
        </w:rPr>
        <w:t>;</w:t>
      </w:r>
    </w:p>
    <w:p w14:paraId="394698C4" w14:textId="77777777" w:rsidR="00251200" w:rsidRPr="006A5CFA" w:rsidRDefault="009E2291">
      <w:pPr>
        <w:pStyle w:val="BodyText"/>
        <w:numPr>
          <w:ilvl w:val="1"/>
          <w:numId w:val="12"/>
        </w:numPr>
        <w:tabs>
          <w:tab w:val="left" w:pos="839"/>
        </w:tabs>
        <w:spacing w:line="360" w:lineRule="auto"/>
        <w:ind w:left="838" w:right="108" w:hanging="720"/>
        <w:jc w:val="both"/>
        <w:rPr>
          <w:lang w:val="ro-RO"/>
        </w:rPr>
      </w:pPr>
      <w:r w:rsidRPr="006A5CFA">
        <w:rPr>
          <w:lang w:val="ro-RO"/>
        </w:rPr>
        <w:t>Să</w:t>
      </w:r>
      <w:r w:rsidRPr="006A5CFA">
        <w:rPr>
          <w:spacing w:val="60"/>
          <w:lang w:val="ro-RO"/>
        </w:rPr>
        <w:t xml:space="preserve"> </w:t>
      </w:r>
      <w:r w:rsidRPr="006A5CFA">
        <w:rPr>
          <w:lang w:val="ro-RO"/>
        </w:rPr>
        <w:t>suspende</w:t>
      </w:r>
      <w:r w:rsidRPr="006A5CFA">
        <w:rPr>
          <w:spacing w:val="61"/>
          <w:lang w:val="ro-RO"/>
        </w:rPr>
        <w:t xml:space="preserve"> </w:t>
      </w:r>
      <w:r w:rsidRPr="006A5CFA">
        <w:rPr>
          <w:lang w:val="ro-RO"/>
        </w:rPr>
        <w:t>de</w:t>
      </w:r>
      <w:r w:rsidRPr="006A5CFA">
        <w:rPr>
          <w:spacing w:val="61"/>
          <w:lang w:val="ro-RO"/>
        </w:rPr>
        <w:t xml:space="preserve"> </w:t>
      </w:r>
      <w:r w:rsidRPr="006A5CFA">
        <w:rPr>
          <w:lang w:val="ro-RO"/>
        </w:rPr>
        <w:t>la</w:t>
      </w:r>
      <w:r w:rsidRPr="006A5CFA">
        <w:rPr>
          <w:spacing w:val="62"/>
          <w:lang w:val="ro-RO"/>
        </w:rPr>
        <w:t xml:space="preserve"> </w:t>
      </w:r>
      <w:r w:rsidRPr="006A5CFA">
        <w:rPr>
          <w:lang w:val="ro-RO"/>
        </w:rPr>
        <w:t>tranzacționare</w:t>
      </w:r>
      <w:r w:rsidRPr="006A5CFA">
        <w:rPr>
          <w:spacing w:val="61"/>
          <w:lang w:val="ro-RO"/>
        </w:rPr>
        <w:t xml:space="preserve"> </w:t>
      </w:r>
      <w:r w:rsidRPr="006A5CFA">
        <w:rPr>
          <w:lang w:val="ro-RO"/>
        </w:rPr>
        <w:t>Participantul</w:t>
      </w:r>
      <w:r w:rsidRPr="006A5CFA">
        <w:rPr>
          <w:spacing w:val="63"/>
          <w:lang w:val="ro-RO"/>
        </w:rPr>
        <w:t xml:space="preserve"> </w:t>
      </w:r>
      <w:r w:rsidRPr="006A5CFA">
        <w:rPr>
          <w:lang w:val="ro-RO"/>
        </w:rPr>
        <w:t>notificat</w:t>
      </w:r>
      <w:r w:rsidRPr="006A5CFA">
        <w:rPr>
          <w:spacing w:val="61"/>
          <w:lang w:val="ro-RO"/>
        </w:rPr>
        <w:t xml:space="preserve"> </w:t>
      </w:r>
      <w:r w:rsidRPr="006A5CFA">
        <w:rPr>
          <w:lang w:val="ro-RO"/>
        </w:rPr>
        <w:t>să</w:t>
      </w:r>
      <w:r w:rsidRPr="006A5CFA">
        <w:rPr>
          <w:spacing w:val="62"/>
          <w:lang w:val="ro-RO"/>
        </w:rPr>
        <w:t xml:space="preserve"> </w:t>
      </w:r>
      <w:r w:rsidRPr="006A5CFA">
        <w:rPr>
          <w:lang w:val="ro-RO"/>
        </w:rPr>
        <w:t>plătească</w:t>
      </w:r>
      <w:r w:rsidRPr="006A5CFA">
        <w:rPr>
          <w:spacing w:val="61"/>
          <w:lang w:val="ro-RO"/>
        </w:rPr>
        <w:t xml:space="preserve"> </w:t>
      </w:r>
      <w:r w:rsidRPr="006A5CFA">
        <w:rPr>
          <w:lang w:val="ro-RO"/>
        </w:rPr>
        <w:t>suma</w:t>
      </w:r>
      <w:r w:rsidRPr="006A5CFA">
        <w:rPr>
          <w:spacing w:val="22"/>
          <w:w w:val="99"/>
          <w:lang w:val="ro-RO"/>
        </w:rPr>
        <w:t xml:space="preserve"> </w:t>
      </w:r>
      <w:r w:rsidRPr="006A5CFA">
        <w:rPr>
          <w:spacing w:val="-1"/>
          <w:lang w:val="ro-RO"/>
        </w:rPr>
        <w:t>penalizatoare</w:t>
      </w:r>
      <w:r w:rsidRPr="006A5CFA">
        <w:rPr>
          <w:spacing w:val="5"/>
          <w:lang w:val="ro-RO"/>
        </w:rPr>
        <w:t xml:space="preserve"> </w:t>
      </w:r>
      <w:r w:rsidRPr="006A5CFA">
        <w:rPr>
          <w:lang w:val="ro-RO"/>
        </w:rPr>
        <w:t>de</w:t>
      </w:r>
      <w:r w:rsidRPr="006A5CFA">
        <w:rPr>
          <w:spacing w:val="5"/>
          <w:lang w:val="ro-RO"/>
        </w:rPr>
        <w:t xml:space="preserve"> </w:t>
      </w:r>
      <w:r w:rsidRPr="006A5CFA">
        <w:rPr>
          <w:lang w:val="ro-RO"/>
        </w:rPr>
        <w:t>la</w:t>
      </w:r>
      <w:r w:rsidRPr="006A5CFA">
        <w:rPr>
          <w:spacing w:val="6"/>
          <w:lang w:val="ro-RO"/>
        </w:rPr>
        <w:t xml:space="preserve"> </w:t>
      </w:r>
      <w:r w:rsidRPr="006A5CFA">
        <w:rPr>
          <w:spacing w:val="-1"/>
          <w:lang w:val="ro-RO"/>
        </w:rPr>
        <w:t>data</w:t>
      </w:r>
      <w:r w:rsidRPr="006A5CFA">
        <w:rPr>
          <w:spacing w:val="6"/>
          <w:lang w:val="ro-RO"/>
        </w:rPr>
        <w:t xml:space="preserve"> </w:t>
      </w:r>
      <w:r w:rsidRPr="006A5CFA">
        <w:rPr>
          <w:lang w:val="ro-RO"/>
        </w:rPr>
        <w:t>constatării</w:t>
      </w:r>
      <w:r w:rsidRPr="006A5CFA">
        <w:rPr>
          <w:spacing w:val="7"/>
          <w:lang w:val="ro-RO"/>
        </w:rPr>
        <w:t xml:space="preserve"> </w:t>
      </w:r>
      <w:r w:rsidRPr="006A5CFA">
        <w:rPr>
          <w:lang w:val="ro-RO"/>
        </w:rPr>
        <w:t>abaterii</w:t>
      </w:r>
      <w:r w:rsidRPr="006A5CFA">
        <w:rPr>
          <w:spacing w:val="8"/>
          <w:lang w:val="ro-RO"/>
        </w:rPr>
        <w:t xml:space="preserve"> </w:t>
      </w:r>
      <w:r w:rsidRPr="006A5CFA">
        <w:rPr>
          <w:lang w:val="ro-RO"/>
        </w:rPr>
        <w:t>până</w:t>
      </w:r>
      <w:r w:rsidRPr="006A5CFA">
        <w:rPr>
          <w:spacing w:val="4"/>
          <w:lang w:val="ro-RO"/>
        </w:rPr>
        <w:t xml:space="preserve"> </w:t>
      </w:r>
      <w:r w:rsidRPr="006A5CFA">
        <w:rPr>
          <w:lang w:val="ro-RO"/>
        </w:rPr>
        <w:t>în</w:t>
      </w:r>
      <w:r w:rsidRPr="006A5CFA">
        <w:rPr>
          <w:spacing w:val="6"/>
          <w:lang w:val="ro-RO"/>
        </w:rPr>
        <w:t xml:space="preserve"> </w:t>
      </w:r>
      <w:r w:rsidRPr="006A5CFA">
        <w:rPr>
          <w:lang w:val="ro-RO"/>
        </w:rPr>
        <w:t>a</w:t>
      </w:r>
      <w:r w:rsidRPr="006A5CFA">
        <w:rPr>
          <w:spacing w:val="6"/>
          <w:lang w:val="ro-RO"/>
        </w:rPr>
        <w:t xml:space="preserve"> </w:t>
      </w:r>
      <w:r w:rsidRPr="006A5CFA">
        <w:rPr>
          <w:lang w:val="ro-RO"/>
        </w:rPr>
        <w:t>10-a</w:t>
      </w:r>
      <w:r w:rsidRPr="006A5CFA">
        <w:rPr>
          <w:spacing w:val="13"/>
          <w:lang w:val="ro-RO"/>
        </w:rPr>
        <w:t xml:space="preserve"> </w:t>
      </w:r>
      <w:r w:rsidRPr="006A5CFA">
        <w:rPr>
          <w:spacing w:val="-1"/>
          <w:lang w:val="ro-RO"/>
        </w:rPr>
        <w:t>zi</w:t>
      </w:r>
      <w:r w:rsidRPr="006A5CFA">
        <w:rPr>
          <w:spacing w:val="5"/>
          <w:lang w:val="ro-RO"/>
        </w:rPr>
        <w:t xml:space="preserve"> </w:t>
      </w:r>
      <w:r w:rsidRPr="006A5CFA">
        <w:rPr>
          <w:spacing w:val="-1"/>
          <w:lang w:val="ro-RO"/>
        </w:rPr>
        <w:t>calendaristică</w:t>
      </w:r>
      <w:r w:rsidRPr="006A5CFA">
        <w:rPr>
          <w:spacing w:val="5"/>
          <w:lang w:val="ro-RO"/>
        </w:rPr>
        <w:t xml:space="preserve"> </w:t>
      </w:r>
      <w:r w:rsidRPr="006A5CFA">
        <w:rPr>
          <w:spacing w:val="-1"/>
          <w:lang w:val="ro-RO"/>
        </w:rPr>
        <w:t>(inclusiv)</w:t>
      </w:r>
      <w:r w:rsidRPr="006A5CFA">
        <w:rPr>
          <w:spacing w:val="70"/>
          <w:w w:val="99"/>
          <w:lang w:val="ro-RO"/>
        </w:rPr>
        <w:t xml:space="preserve"> </w:t>
      </w:r>
      <w:r w:rsidRPr="006A5CFA">
        <w:rPr>
          <w:spacing w:val="-1"/>
          <w:lang w:val="ro-RO"/>
        </w:rPr>
        <w:t>după</w:t>
      </w:r>
      <w:r w:rsidRPr="006A5CFA">
        <w:rPr>
          <w:spacing w:val="23"/>
          <w:lang w:val="ro-RO"/>
        </w:rPr>
        <w:t xml:space="preserve"> </w:t>
      </w:r>
      <w:r w:rsidRPr="006A5CFA">
        <w:rPr>
          <w:spacing w:val="-1"/>
          <w:lang w:val="ro-RO"/>
        </w:rPr>
        <w:t>data</w:t>
      </w:r>
      <w:r w:rsidRPr="006A5CFA">
        <w:rPr>
          <w:spacing w:val="23"/>
          <w:lang w:val="ro-RO"/>
        </w:rPr>
        <w:t xml:space="preserve"> </w:t>
      </w:r>
      <w:r w:rsidRPr="006A5CFA">
        <w:rPr>
          <w:spacing w:val="-1"/>
          <w:lang w:val="ro-RO"/>
        </w:rPr>
        <w:t>efectuării</w:t>
      </w:r>
      <w:r w:rsidRPr="006A5CFA">
        <w:rPr>
          <w:spacing w:val="24"/>
          <w:lang w:val="ro-RO"/>
        </w:rPr>
        <w:t xml:space="preserve"> </w:t>
      </w:r>
      <w:r w:rsidRPr="006A5CFA">
        <w:rPr>
          <w:lang w:val="ro-RO"/>
        </w:rPr>
        <w:t>plăţii</w:t>
      </w:r>
      <w:r w:rsidRPr="006A5CFA">
        <w:rPr>
          <w:spacing w:val="23"/>
          <w:lang w:val="ro-RO"/>
        </w:rPr>
        <w:t xml:space="preserve"> </w:t>
      </w:r>
      <w:r w:rsidRPr="006A5CFA">
        <w:rPr>
          <w:lang w:val="ro-RO"/>
        </w:rPr>
        <w:t>sumei</w:t>
      </w:r>
      <w:r w:rsidRPr="006A5CFA">
        <w:rPr>
          <w:spacing w:val="23"/>
          <w:lang w:val="ro-RO"/>
        </w:rPr>
        <w:t xml:space="preserve"> </w:t>
      </w:r>
      <w:r w:rsidRPr="006A5CFA">
        <w:rPr>
          <w:lang w:val="ro-RO"/>
        </w:rPr>
        <w:t>penalizatoare.</w:t>
      </w:r>
      <w:r w:rsidRPr="006A5CFA">
        <w:rPr>
          <w:spacing w:val="24"/>
          <w:lang w:val="ro-RO"/>
        </w:rPr>
        <w:t xml:space="preserve"> </w:t>
      </w:r>
      <w:r w:rsidRPr="006A5CFA">
        <w:rPr>
          <w:lang w:val="ro-RO"/>
        </w:rPr>
        <w:t>Cele</w:t>
      </w:r>
      <w:r w:rsidRPr="006A5CFA">
        <w:rPr>
          <w:spacing w:val="24"/>
          <w:lang w:val="ro-RO"/>
        </w:rPr>
        <w:t xml:space="preserve"> </w:t>
      </w:r>
      <w:r w:rsidRPr="006A5CFA">
        <w:rPr>
          <w:lang w:val="ro-RO"/>
        </w:rPr>
        <w:t>10</w:t>
      </w:r>
      <w:r w:rsidRPr="006A5CFA">
        <w:rPr>
          <w:spacing w:val="23"/>
          <w:lang w:val="ro-RO"/>
        </w:rPr>
        <w:t xml:space="preserve"> </w:t>
      </w:r>
      <w:r w:rsidRPr="006A5CFA">
        <w:rPr>
          <w:spacing w:val="-1"/>
          <w:lang w:val="ro-RO"/>
        </w:rPr>
        <w:t>zile</w:t>
      </w:r>
      <w:r w:rsidRPr="006A5CFA">
        <w:rPr>
          <w:spacing w:val="24"/>
          <w:lang w:val="ro-RO"/>
        </w:rPr>
        <w:t xml:space="preserve"> </w:t>
      </w:r>
      <w:r w:rsidRPr="006A5CFA">
        <w:rPr>
          <w:spacing w:val="-1"/>
          <w:lang w:val="ro-RO"/>
        </w:rPr>
        <w:t>curg</w:t>
      </w:r>
      <w:r w:rsidRPr="006A5CFA">
        <w:rPr>
          <w:spacing w:val="23"/>
          <w:lang w:val="ro-RO"/>
        </w:rPr>
        <w:t xml:space="preserve"> </w:t>
      </w:r>
      <w:r w:rsidRPr="006A5CFA">
        <w:rPr>
          <w:lang w:val="ro-RO"/>
        </w:rPr>
        <w:t>din</w:t>
      </w:r>
      <w:r w:rsidRPr="006A5CFA">
        <w:rPr>
          <w:spacing w:val="24"/>
          <w:lang w:val="ro-RO"/>
        </w:rPr>
        <w:t xml:space="preserve"> </w:t>
      </w:r>
      <w:r w:rsidRPr="006A5CFA">
        <w:rPr>
          <w:lang w:val="ro-RO"/>
        </w:rPr>
        <w:t>ziua</w:t>
      </w:r>
      <w:r w:rsidRPr="006A5CFA">
        <w:rPr>
          <w:spacing w:val="21"/>
          <w:lang w:val="ro-RO"/>
        </w:rPr>
        <w:t xml:space="preserve"> </w:t>
      </w:r>
      <w:r w:rsidRPr="006A5CFA">
        <w:rPr>
          <w:spacing w:val="-1"/>
          <w:lang w:val="ro-RO"/>
        </w:rPr>
        <w:t>lucrătoare</w:t>
      </w:r>
      <w:r w:rsidRPr="006A5CFA">
        <w:rPr>
          <w:spacing w:val="49"/>
          <w:w w:val="99"/>
          <w:lang w:val="ro-RO"/>
        </w:rPr>
        <w:t xml:space="preserve"> </w:t>
      </w:r>
      <w:r w:rsidRPr="006A5CFA">
        <w:rPr>
          <w:lang w:val="ro-RO"/>
        </w:rPr>
        <w:t>următoare</w:t>
      </w:r>
      <w:r w:rsidRPr="006A5CFA">
        <w:rPr>
          <w:spacing w:val="6"/>
          <w:lang w:val="ro-RO"/>
        </w:rPr>
        <w:t xml:space="preserve"> </w:t>
      </w:r>
      <w:r w:rsidRPr="006A5CFA">
        <w:rPr>
          <w:lang w:val="ro-RO"/>
        </w:rPr>
        <w:t>celei</w:t>
      </w:r>
      <w:r w:rsidRPr="006A5CFA">
        <w:rPr>
          <w:spacing w:val="6"/>
          <w:lang w:val="ro-RO"/>
        </w:rPr>
        <w:t xml:space="preserve"> </w:t>
      </w:r>
      <w:r w:rsidRPr="006A5CFA">
        <w:rPr>
          <w:lang w:val="ro-RO"/>
        </w:rPr>
        <w:t>în</w:t>
      </w:r>
      <w:r w:rsidRPr="006A5CFA">
        <w:rPr>
          <w:spacing w:val="7"/>
          <w:lang w:val="ro-RO"/>
        </w:rPr>
        <w:t xml:space="preserve"> </w:t>
      </w:r>
      <w:r w:rsidRPr="006A5CFA">
        <w:rPr>
          <w:spacing w:val="-1"/>
          <w:lang w:val="ro-RO"/>
        </w:rPr>
        <w:t>care</w:t>
      </w:r>
      <w:r w:rsidRPr="006A5CFA">
        <w:rPr>
          <w:spacing w:val="7"/>
          <w:lang w:val="ro-RO"/>
        </w:rPr>
        <w:t xml:space="preserve"> </w:t>
      </w:r>
      <w:r w:rsidRPr="006A5CFA">
        <w:rPr>
          <w:spacing w:val="-1"/>
          <w:lang w:val="ro-RO"/>
        </w:rPr>
        <w:t>se</w:t>
      </w:r>
      <w:r w:rsidRPr="006A5CFA">
        <w:rPr>
          <w:spacing w:val="6"/>
          <w:lang w:val="ro-RO"/>
        </w:rPr>
        <w:t xml:space="preserve"> </w:t>
      </w:r>
      <w:r w:rsidRPr="006A5CFA">
        <w:rPr>
          <w:lang w:val="ro-RO"/>
        </w:rPr>
        <w:t>confirmă</w:t>
      </w:r>
      <w:r w:rsidRPr="006A5CFA">
        <w:rPr>
          <w:spacing w:val="8"/>
          <w:lang w:val="ro-RO"/>
        </w:rPr>
        <w:t xml:space="preserve"> </w:t>
      </w:r>
      <w:r w:rsidRPr="006A5CFA">
        <w:rPr>
          <w:spacing w:val="-1"/>
          <w:lang w:val="ro-RO"/>
        </w:rPr>
        <w:t>creditarea</w:t>
      </w:r>
      <w:r w:rsidRPr="006A5CFA">
        <w:rPr>
          <w:spacing w:val="7"/>
          <w:lang w:val="ro-RO"/>
        </w:rPr>
        <w:t xml:space="preserve"> </w:t>
      </w:r>
      <w:r w:rsidRPr="006A5CFA">
        <w:rPr>
          <w:spacing w:val="-1"/>
          <w:lang w:val="ro-RO"/>
        </w:rPr>
        <w:t>contului</w:t>
      </w:r>
      <w:r w:rsidRPr="006A5CFA">
        <w:rPr>
          <w:spacing w:val="6"/>
          <w:lang w:val="ro-RO"/>
        </w:rPr>
        <w:t xml:space="preserve"> </w:t>
      </w:r>
      <w:r w:rsidRPr="006A5CFA">
        <w:rPr>
          <w:spacing w:val="-1"/>
          <w:lang w:val="ro-RO"/>
        </w:rPr>
        <w:t>bancar</w:t>
      </w:r>
      <w:r w:rsidRPr="006A5CFA">
        <w:rPr>
          <w:spacing w:val="6"/>
          <w:lang w:val="ro-RO"/>
        </w:rPr>
        <w:t xml:space="preserve"> </w:t>
      </w:r>
      <w:r w:rsidRPr="006A5CFA">
        <w:rPr>
          <w:lang w:val="ro-RO"/>
        </w:rPr>
        <w:t>al</w:t>
      </w:r>
      <w:r w:rsidRPr="006A5CFA">
        <w:rPr>
          <w:spacing w:val="6"/>
          <w:lang w:val="ro-RO"/>
        </w:rPr>
        <w:t xml:space="preserve"> </w:t>
      </w:r>
      <w:r w:rsidRPr="006A5CFA">
        <w:rPr>
          <w:lang w:val="ro-RO"/>
        </w:rPr>
        <w:t>OPCOM</w:t>
      </w:r>
      <w:r w:rsidRPr="006A5CFA">
        <w:rPr>
          <w:spacing w:val="6"/>
          <w:lang w:val="ro-RO"/>
        </w:rPr>
        <w:t xml:space="preserve"> </w:t>
      </w:r>
      <w:r w:rsidRPr="006A5CFA">
        <w:rPr>
          <w:spacing w:val="-1"/>
          <w:lang w:val="ro-RO"/>
        </w:rPr>
        <w:t>SA</w:t>
      </w:r>
      <w:r w:rsidRPr="006A5CFA">
        <w:rPr>
          <w:spacing w:val="8"/>
          <w:lang w:val="ro-RO"/>
        </w:rPr>
        <w:t xml:space="preserve"> </w:t>
      </w:r>
      <w:r w:rsidRPr="006A5CFA">
        <w:rPr>
          <w:lang w:val="ro-RO"/>
        </w:rPr>
        <w:t>cu</w:t>
      </w:r>
      <w:r w:rsidRPr="006A5CFA">
        <w:rPr>
          <w:spacing w:val="6"/>
          <w:lang w:val="ro-RO"/>
        </w:rPr>
        <w:t xml:space="preserve"> </w:t>
      </w:r>
      <w:r w:rsidRPr="006A5CFA">
        <w:rPr>
          <w:lang w:val="ro-RO"/>
        </w:rPr>
        <w:t>suma</w:t>
      </w:r>
      <w:r w:rsidRPr="006A5CFA">
        <w:rPr>
          <w:spacing w:val="49"/>
          <w:w w:val="99"/>
          <w:lang w:val="ro-RO"/>
        </w:rPr>
        <w:t xml:space="preserve"> </w:t>
      </w:r>
      <w:r w:rsidRPr="006A5CFA">
        <w:rPr>
          <w:spacing w:val="-1"/>
          <w:lang w:val="ro-RO"/>
        </w:rPr>
        <w:t>datorată;</w:t>
      </w:r>
    </w:p>
    <w:p w14:paraId="645F6E0B" w14:textId="5EC515E2" w:rsidR="00251200" w:rsidRPr="006A5CFA" w:rsidRDefault="009E2291">
      <w:pPr>
        <w:pStyle w:val="BodyText"/>
        <w:numPr>
          <w:ilvl w:val="1"/>
          <w:numId w:val="12"/>
        </w:numPr>
        <w:tabs>
          <w:tab w:val="left" w:pos="839"/>
        </w:tabs>
        <w:spacing w:line="359" w:lineRule="auto"/>
        <w:ind w:left="838" w:right="106" w:hanging="720"/>
        <w:jc w:val="both"/>
        <w:rPr>
          <w:lang w:val="ro-RO"/>
        </w:rPr>
      </w:pPr>
      <w:r w:rsidRPr="006A5CFA">
        <w:rPr>
          <w:lang w:val="ro-RO"/>
        </w:rPr>
        <w:t>Să</w:t>
      </w:r>
      <w:r w:rsidRPr="006A5CFA">
        <w:rPr>
          <w:spacing w:val="18"/>
          <w:lang w:val="ro-RO"/>
        </w:rPr>
        <w:t xml:space="preserve"> </w:t>
      </w:r>
      <w:r w:rsidRPr="006A5CFA">
        <w:rPr>
          <w:lang w:val="ro-RO"/>
        </w:rPr>
        <w:t>decidă</w:t>
      </w:r>
      <w:r w:rsidRPr="006A5CFA">
        <w:rPr>
          <w:spacing w:val="21"/>
          <w:lang w:val="ro-RO"/>
        </w:rPr>
        <w:t xml:space="preserve"> </w:t>
      </w:r>
      <w:r w:rsidRPr="006A5CFA">
        <w:rPr>
          <w:spacing w:val="-1"/>
          <w:lang w:val="ro-RO"/>
        </w:rPr>
        <w:t>suspendarea</w:t>
      </w:r>
      <w:r w:rsidRPr="006A5CFA">
        <w:rPr>
          <w:spacing w:val="20"/>
          <w:lang w:val="ro-RO"/>
        </w:rPr>
        <w:t xml:space="preserve"> </w:t>
      </w:r>
      <w:r w:rsidRPr="006A5CFA">
        <w:rPr>
          <w:spacing w:val="-1"/>
          <w:lang w:val="ro-RO"/>
        </w:rPr>
        <w:t>sau,</w:t>
      </w:r>
      <w:r w:rsidRPr="006A5CFA">
        <w:rPr>
          <w:spacing w:val="20"/>
          <w:lang w:val="ro-RO"/>
        </w:rPr>
        <w:t xml:space="preserve"> </w:t>
      </w:r>
      <w:r w:rsidRPr="006A5CFA">
        <w:rPr>
          <w:lang w:val="ro-RO"/>
        </w:rPr>
        <w:t>după</w:t>
      </w:r>
      <w:r w:rsidRPr="006A5CFA">
        <w:rPr>
          <w:spacing w:val="20"/>
          <w:lang w:val="ro-RO"/>
        </w:rPr>
        <w:t xml:space="preserve"> </w:t>
      </w:r>
      <w:r w:rsidRPr="006A5CFA">
        <w:rPr>
          <w:spacing w:val="-1"/>
          <w:lang w:val="ro-RO"/>
        </w:rPr>
        <w:t>caz,</w:t>
      </w:r>
      <w:r w:rsidRPr="006A5CFA">
        <w:rPr>
          <w:spacing w:val="20"/>
          <w:lang w:val="ro-RO"/>
        </w:rPr>
        <w:t xml:space="preserve"> </w:t>
      </w:r>
      <w:r w:rsidRPr="006A5CFA">
        <w:rPr>
          <w:spacing w:val="-1"/>
          <w:lang w:val="ro-RO"/>
        </w:rPr>
        <w:t>revocarea</w:t>
      </w:r>
      <w:r w:rsidRPr="006A5CFA">
        <w:rPr>
          <w:spacing w:val="20"/>
          <w:lang w:val="ro-RO"/>
        </w:rPr>
        <w:t xml:space="preserve"> </w:t>
      </w:r>
      <w:r w:rsidRPr="006A5CFA">
        <w:rPr>
          <w:spacing w:val="-1"/>
          <w:lang w:val="ro-RO"/>
        </w:rPr>
        <w:t>înregistrării</w:t>
      </w:r>
      <w:r w:rsidRPr="006A5CFA">
        <w:rPr>
          <w:spacing w:val="19"/>
          <w:lang w:val="ro-RO"/>
        </w:rPr>
        <w:t xml:space="preserve"> </w:t>
      </w:r>
      <w:r w:rsidRPr="006A5CFA">
        <w:rPr>
          <w:spacing w:val="-1"/>
          <w:lang w:val="ro-RO"/>
        </w:rPr>
        <w:t>Participantului</w:t>
      </w:r>
      <w:r w:rsidRPr="006A5CFA">
        <w:rPr>
          <w:spacing w:val="19"/>
          <w:lang w:val="ro-RO"/>
        </w:rPr>
        <w:t xml:space="preserve"> </w:t>
      </w:r>
      <w:r w:rsidRPr="006A5CFA">
        <w:rPr>
          <w:spacing w:val="2"/>
          <w:lang w:val="ro-RO"/>
        </w:rPr>
        <w:t>la</w:t>
      </w:r>
      <w:r w:rsidRPr="006A5CFA">
        <w:rPr>
          <w:spacing w:val="77"/>
          <w:w w:val="99"/>
          <w:lang w:val="ro-RO"/>
        </w:rPr>
        <w:t xml:space="preserve"> </w:t>
      </w:r>
      <w:r w:rsidR="00A30EB4" w:rsidRPr="006A5CFA">
        <w:rPr>
          <w:spacing w:val="-1"/>
          <w:lang w:val="ro-RO"/>
        </w:rPr>
        <w:t>PMC</w:t>
      </w:r>
      <w:r w:rsidRPr="006A5CFA">
        <w:rPr>
          <w:spacing w:val="-1"/>
          <w:lang w:val="ro-RO"/>
        </w:rPr>
        <w:t>,</w:t>
      </w:r>
      <w:r w:rsidRPr="006A5CFA">
        <w:rPr>
          <w:spacing w:val="7"/>
          <w:lang w:val="ro-RO"/>
        </w:rPr>
        <w:t xml:space="preserve"> </w:t>
      </w:r>
      <w:r w:rsidRPr="006A5CFA">
        <w:rPr>
          <w:lang w:val="ro-RO"/>
        </w:rPr>
        <w:t>în</w:t>
      </w:r>
      <w:r w:rsidRPr="006A5CFA">
        <w:rPr>
          <w:spacing w:val="7"/>
          <w:lang w:val="ro-RO"/>
        </w:rPr>
        <w:t xml:space="preserve"> </w:t>
      </w:r>
      <w:r w:rsidRPr="006A5CFA">
        <w:rPr>
          <w:spacing w:val="-1"/>
          <w:lang w:val="ro-RO"/>
        </w:rPr>
        <w:t>caz</w:t>
      </w:r>
      <w:r w:rsidRPr="006A5CFA">
        <w:rPr>
          <w:spacing w:val="7"/>
          <w:lang w:val="ro-RO"/>
        </w:rPr>
        <w:t xml:space="preserve"> </w:t>
      </w:r>
      <w:r w:rsidRPr="006A5CFA">
        <w:rPr>
          <w:lang w:val="ro-RO"/>
        </w:rPr>
        <w:t>de</w:t>
      </w:r>
      <w:r w:rsidRPr="006A5CFA">
        <w:rPr>
          <w:spacing w:val="8"/>
          <w:lang w:val="ro-RO"/>
        </w:rPr>
        <w:t xml:space="preserve"> </w:t>
      </w:r>
      <w:r w:rsidRPr="006A5CFA">
        <w:rPr>
          <w:spacing w:val="-1"/>
          <w:lang w:val="ro-RO"/>
        </w:rPr>
        <w:t>neconformitate</w:t>
      </w:r>
      <w:r w:rsidRPr="006A5CFA">
        <w:rPr>
          <w:spacing w:val="8"/>
          <w:lang w:val="ro-RO"/>
        </w:rPr>
        <w:t xml:space="preserve"> </w:t>
      </w:r>
      <w:r w:rsidRPr="006A5CFA">
        <w:rPr>
          <w:spacing w:val="-1"/>
          <w:lang w:val="ro-RO"/>
        </w:rPr>
        <w:t>cu</w:t>
      </w:r>
      <w:r w:rsidRPr="006A5CFA">
        <w:rPr>
          <w:spacing w:val="9"/>
          <w:lang w:val="ro-RO"/>
        </w:rPr>
        <w:t xml:space="preserve"> </w:t>
      </w:r>
      <w:r w:rsidRPr="006A5CFA">
        <w:rPr>
          <w:spacing w:val="-1"/>
          <w:lang w:val="ro-RO"/>
        </w:rPr>
        <w:t>caracter</w:t>
      </w:r>
      <w:r w:rsidRPr="006A5CFA">
        <w:rPr>
          <w:spacing w:val="7"/>
          <w:lang w:val="ro-RO"/>
        </w:rPr>
        <w:t xml:space="preserve"> </w:t>
      </w:r>
      <w:r w:rsidRPr="006A5CFA">
        <w:rPr>
          <w:spacing w:val="-1"/>
          <w:lang w:val="ro-RO"/>
        </w:rPr>
        <w:t>repetat</w:t>
      </w:r>
      <w:r w:rsidRPr="006A5CFA">
        <w:rPr>
          <w:spacing w:val="8"/>
          <w:lang w:val="ro-RO"/>
        </w:rPr>
        <w:t xml:space="preserve"> </w:t>
      </w:r>
      <w:r w:rsidRPr="006A5CFA">
        <w:rPr>
          <w:lang w:val="ro-RO"/>
        </w:rPr>
        <w:t>ori</w:t>
      </w:r>
      <w:r w:rsidRPr="006A5CFA">
        <w:rPr>
          <w:spacing w:val="7"/>
          <w:lang w:val="ro-RO"/>
        </w:rPr>
        <w:t xml:space="preserve"> </w:t>
      </w:r>
      <w:r w:rsidRPr="006A5CFA">
        <w:rPr>
          <w:lang w:val="ro-RO"/>
        </w:rPr>
        <w:t>definitiv,</w:t>
      </w:r>
      <w:r w:rsidRPr="006A5CFA">
        <w:rPr>
          <w:spacing w:val="7"/>
          <w:lang w:val="ro-RO"/>
        </w:rPr>
        <w:t xml:space="preserve"> </w:t>
      </w:r>
      <w:r w:rsidRPr="006A5CFA">
        <w:rPr>
          <w:spacing w:val="-1"/>
          <w:lang w:val="ro-RO"/>
        </w:rPr>
        <w:t>cu</w:t>
      </w:r>
      <w:r w:rsidRPr="006A5CFA">
        <w:rPr>
          <w:spacing w:val="7"/>
          <w:lang w:val="ro-RO"/>
        </w:rPr>
        <w:t xml:space="preserve"> </w:t>
      </w:r>
      <w:r w:rsidRPr="006A5CFA">
        <w:rPr>
          <w:lang w:val="ro-RO"/>
        </w:rPr>
        <w:t>publicarea</w:t>
      </w:r>
      <w:r w:rsidRPr="006A5CFA">
        <w:rPr>
          <w:spacing w:val="69"/>
          <w:w w:val="99"/>
          <w:lang w:val="ro-RO"/>
        </w:rPr>
        <w:t xml:space="preserve"> </w:t>
      </w:r>
      <w:r w:rsidRPr="006A5CFA">
        <w:rPr>
          <w:lang w:val="ro-RO"/>
        </w:rPr>
        <w:t>și</w:t>
      </w:r>
      <w:r w:rsidRPr="006A5CFA">
        <w:rPr>
          <w:spacing w:val="-8"/>
          <w:lang w:val="ro-RO"/>
        </w:rPr>
        <w:t xml:space="preserve"> </w:t>
      </w:r>
      <w:r w:rsidRPr="006A5CFA">
        <w:rPr>
          <w:lang w:val="ro-RO"/>
        </w:rPr>
        <w:t>motivarea</w:t>
      </w:r>
      <w:r w:rsidRPr="006A5CFA">
        <w:rPr>
          <w:spacing w:val="-8"/>
          <w:lang w:val="ro-RO"/>
        </w:rPr>
        <w:t xml:space="preserve"> </w:t>
      </w:r>
      <w:r w:rsidRPr="006A5CFA">
        <w:rPr>
          <w:lang w:val="ro-RO"/>
        </w:rPr>
        <w:t>acestei</w:t>
      </w:r>
      <w:r w:rsidRPr="006A5CFA">
        <w:rPr>
          <w:spacing w:val="-7"/>
          <w:lang w:val="ro-RO"/>
        </w:rPr>
        <w:t xml:space="preserve"> </w:t>
      </w:r>
      <w:r w:rsidRPr="006A5CFA">
        <w:rPr>
          <w:lang w:val="ro-RO"/>
        </w:rPr>
        <w:t>acțiuni</w:t>
      </w:r>
      <w:r w:rsidRPr="006A5CFA">
        <w:rPr>
          <w:spacing w:val="-8"/>
          <w:lang w:val="ro-RO"/>
        </w:rPr>
        <w:t xml:space="preserve"> </w:t>
      </w:r>
      <w:r w:rsidRPr="006A5CFA">
        <w:rPr>
          <w:lang w:val="ro-RO"/>
        </w:rPr>
        <w:t>în</w:t>
      </w:r>
      <w:r w:rsidRPr="006A5CFA">
        <w:rPr>
          <w:spacing w:val="-8"/>
          <w:lang w:val="ro-RO"/>
        </w:rPr>
        <w:t xml:space="preserve"> </w:t>
      </w:r>
      <w:r w:rsidRPr="006A5CFA">
        <w:rPr>
          <w:lang w:val="ro-RO"/>
        </w:rPr>
        <w:t>oricare</w:t>
      </w:r>
      <w:r w:rsidRPr="006A5CFA">
        <w:rPr>
          <w:spacing w:val="-8"/>
          <w:lang w:val="ro-RO"/>
        </w:rPr>
        <w:t xml:space="preserve"> </w:t>
      </w:r>
      <w:r w:rsidRPr="006A5CFA">
        <w:rPr>
          <w:lang w:val="ro-RO"/>
        </w:rPr>
        <w:t>dintre</w:t>
      </w:r>
      <w:r w:rsidRPr="006A5CFA">
        <w:rPr>
          <w:spacing w:val="-7"/>
          <w:lang w:val="ro-RO"/>
        </w:rPr>
        <w:t xml:space="preserve"> </w:t>
      </w:r>
      <w:r w:rsidRPr="006A5CFA">
        <w:rPr>
          <w:lang w:val="ro-RO"/>
        </w:rPr>
        <w:t>următoarele</w:t>
      </w:r>
      <w:r w:rsidRPr="006A5CFA">
        <w:rPr>
          <w:spacing w:val="-7"/>
          <w:lang w:val="ro-RO"/>
        </w:rPr>
        <w:t xml:space="preserve"> </w:t>
      </w:r>
      <w:r w:rsidRPr="006A5CFA">
        <w:rPr>
          <w:lang w:val="ro-RO"/>
        </w:rPr>
        <w:t>cazuri:</w:t>
      </w:r>
    </w:p>
    <w:p w14:paraId="3C0D89D7" w14:textId="3949B67B" w:rsidR="00251200" w:rsidRPr="006A5CFA" w:rsidRDefault="00693216">
      <w:pPr>
        <w:pStyle w:val="BodyText"/>
        <w:numPr>
          <w:ilvl w:val="2"/>
          <w:numId w:val="12"/>
        </w:numPr>
        <w:tabs>
          <w:tab w:val="left" w:pos="1246"/>
        </w:tabs>
        <w:spacing w:line="360" w:lineRule="auto"/>
        <w:ind w:right="109" w:hanging="568"/>
        <w:jc w:val="both"/>
        <w:rPr>
          <w:lang w:val="ro-RO"/>
        </w:rPr>
      </w:pPr>
      <w:r w:rsidRPr="006A5CFA">
        <w:rPr>
          <w:lang w:val="ro-RO"/>
        </w:rPr>
        <w:t xml:space="preserve"> </w:t>
      </w:r>
      <w:r w:rsidR="009E2291" w:rsidRPr="006A5CFA">
        <w:rPr>
          <w:lang w:val="ro-RO"/>
        </w:rPr>
        <w:t>nu</w:t>
      </w:r>
      <w:r w:rsidR="009E2291" w:rsidRPr="006A5CFA">
        <w:rPr>
          <w:spacing w:val="-5"/>
          <w:lang w:val="ro-RO"/>
        </w:rPr>
        <w:t xml:space="preserve"> </w:t>
      </w:r>
      <w:r w:rsidR="009E2291" w:rsidRPr="006A5CFA">
        <w:rPr>
          <w:lang w:val="ro-RO"/>
        </w:rPr>
        <w:t>mai</w:t>
      </w:r>
      <w:r w:rsidR="009E2291" w:rsidRPr="006A5CFA">
        <w:rPr>
          <w:spacing w:val="-5"/>
          <w:lang w:val="ro-RO"/>
        </w:rPr>
        <w:t xml:space="preserve"> </w:t>
      </w:r>
      <w:r w:rsidR="009E2291" w:rsidRPr="006A5CFA">
        <w:rPr>
          <w:lang w:val="ro-RO"/>
        </w:rPr>
        <w:t>îndeplinește</w:t>
      </w:r>
      <w:r w:rsidR="009E2291" w:rsidRPr="006A5CFA">
        <w:rPr>
          <w:spacing w:val="-1"/>
          <w:lang w:val="ro-RO"/>
        </w:rPr>
        <w:t xml:space="preserve"> condițiile</w:t>
      </w:r>
      <w:r w:rsidR="009E2291" w:rsidRPr="006A5CFA">
        <w:rPr>
          <w:spacing w:val="-3"/>
          <w:lang w:val="ro-RO"/>
        </w:rPr>
        <w:t xml:space="preserve"> </w:t>
      </w:r>
      <w:r w:rsidR="009E2291" w:rsidRPr="006A5CFA">
        <w:rPr>
          <w:spacing w:val="-1"/>
          <w:lang w:val="ro-RO"/>
        </w:rPr>
        <w:t>necesare</w:t>
      </w:r>
      <w:r w:rsidR="009E2291" w:rsidRPr="006A5CFA">
        <w:rPr>
          <w:spacing w:val="-4"/>
          <w:lang w:val="ro-RO"/>
        </w:rPr>
        <w:t xml:space="preserve"> </w:t>
      </w:r>
      <w:r w:rsidR="009E2291" w:rsidRPr="006A5CFA">
        <w:rPr>
          <w:spacing w:val="-1"/>
          <w:lang w:val="ro-RO"/>
        </w:rPr>
        <w:t>pentru</w:t>
      </w:r>
      <w:r w:rsidR="009E2291" w:rsidRPr="006A5CFA">
        <w:rPr>
          <w:spacing w:val="-3"/>
          <w:lang w:val="ro-RO"/>
        </w:rPr>
        <w:t xml:space="preserve"> </w:t>
      </w:r>
      <w:r w:rsidR="009E2291" w:rsidRPr="006A5CFA">
        <w:rPr>
          <w:spacing w:val="-1"/>
          <w:lang w:val="ro-RO"/>
        </w:rPr>
        <w:t>înregistrarea</w:t>
      </w:r>
      <w:r w:rsidR="009E2291" w:rsidRPr="006A5CFA">
        <w:rPr>
          <w:spacing w:val="-4"/>
          <w:lang w:val="ro-RO"/>
        </w:rPr>
        <w:t xml:space="preserve"> </w:t>
      </w:r>
      <w:r w:rsidR="009E2291" w:rsidRPr="006A5CFA">
        <w:rPr>
          <w:spacing w:val="-1"/>
          <w:lang w:val="ro-RO"/>
        </w:rPr>
        <w:t>ca</w:t>
      </w:r>
      <w:r w:rsidR="009E2291" w:rsidRPr="006A5CFA">
        <w:rPr>
          <w:spacing w:val="-3"/>
          <w:lang w:val="ro-RO"/>
        </w:rPr>
        <w:t xml:space="preserve"> </w:t>
      </w:r>
      <w:r w:rsidR="009E2291" w:rsidRPr="006A5CFA">
        <w:rPr>
          <w:spacing w:val="-1"/>
          <w:lang w:val="ro-RO"/>
        </w:rPr>
        <w:t>participant,</w:t>
      </w:r>
      <w:r w:rsidR="009E2291" w:rsidRPr="006A5CFA">
        <w:rPr>
          <w:spacing w:val="-4"/>
          <w:lang w:val="ro-RO"/>
        </w:rPr>
        <w:t xml:space="preserve"> </w:t>
      </w:r>
      <w:r w:rsidR="009E2291" w:rsidRPr="006A5CFA">
        <w:rPr>
          <w:spacing w:val="-1"/>
          <w:lang w:val="ro-RO"/>
        </w:rPr>
        <w:t>definite</w:t>
      </w:r>
      <w:r w:rsidR="009E2291" w:rsidRPr="006A5CFA">
        <w:rPr>
          <w:spacing w:val="90"/>
          <w:w w:val="99"/>
          <w:lang w:val="ro-RO"/>
        </w:rPr>
        <w:t xml:space="preserve"> </w:t>
      </w:r>
      <w:r w:rsidR="009E2291" w:rsidRPr="006A5CFA">
        <w:rPr>
          <w:lang w:val="ro-RO"/>
        </w:rPr>
        <w:t>în</w:t>
      </w:r>
      <w:r w:rsidR="009E2291" w:rsidRPr="006A5CFA">
        <w:rPr>
          <w:spacing w:val="18"/>
          <w:lang w:val="ro-RO"/>
        </w:rPr>
        <w:t xml:space="preserve"> </w:t>
      </w:r>
      <w:r w:rsidR="009E2291" w:rsidRPr="00D228E0">
        <w:rPr>
          <w:i/>
          <w:iCs/>
          <w:spacing w:val="-1"/>
          <w:lang w:val="ro-RO"/>
        </w:rPr>
        <w:t>Procedura</w:t>
      </w:r>
      <w:r w:rsidR="009E2291" w:rsidRPr="00D228E0">
        <w:rPr>
          <w:i/>
          <w:iCs/>
          <w:spacing w:val="18"/>
          <w:lang w:val="ro-RO"/>
        </w:rPr>
        <w:t xml:space="preserve"> </w:t>
      </w:r>
      <w:r w:rsidR="009E2291" w:rsidRPr="00D228E0">
        <w:rPr>
          <w:i/>
          <w:iCs/>
          <w:lang w:val="ro-RO"/>
        </w:rPr>
        <w:t>privind</w:t>
      </w:r>
      <w:r w:rsidR="009E2291" w:rsidRPr="00D228E0">
        <w:rPr>
          <w:i/>
          <w:iCs/>
          <w:spacing w:val="20"/>
          <w:lang w:val="ro-RO"/>
        </w:rPr>
        <w:t xml:space="preserve"> </w:t>
      </w:r>
      <w:r w:rsidR="009E2291" w:rsidRPr="00D228E0">
        <w:rPr>
          <w:i/>
          <w:iCs/>
          <w:spacing w:val="-1"/>
          <w:lang w:val="ro-RO"/>
        </w:rPr>
        <w:t>înregistrarea</w:t>
      </w:r>
      <w:r w:rsidR="009E2291" w:rsidRPr="00D228E0">
        <w:rPr>
          <w:i/>
          <w:iCs/>
          <w:spacing w:val="18"/>
          <w:lang w:val="ro-RO"/>
        </w:rPr>
        <w:t xml:space="preserve"> </w:t>
      </w:r>
      <w:r w:rsidR="009E2291" w:rsidRPr="00D228E0">
        <w:rPr>
          <w:i/>
          <w:iCs/>
          <w:spacing w:val="-1"/>
          <w:lang w:val="ro-RO"/>
        </w:rPr>
        <w:t>participanților</w:t>
      </w:r>
      <w:r w:rsidR="009E2291" w:rsidRPr="00D228E0">
        <w:rPr>
          <w:i/>
          <w:iCs/>
          <w:spacing w:val="19"/>
          <w:lang w:val="ro-RO"/>
        </w:rPr>
        <w:t xml:space="preserve"> </w:t>
      </w:r>
      <w:r w:rsidR="009E2291" w:rsidRPr="00D228E0">
        <w:rPr>
          <w:i/>
          <w:iCs/>
          <w:lang w:val="ro-RO"/>
        </w:rPr>
        <w:t>la</w:t>
      </w:r>
      <w:r w:rsidR="009E2291" w:rsidRPr="00D228E0">
        <w:rPr>
          <w:i/>
          <w:iCs/>
          <w:spacing w:val="18"/>
          <w:lang w:val="ro-RO"/>
        </w:rPr>
        <w:t xml:space="preserve"> </w:t>
      </w:r>
      <w:r w:rsidR="009E2291" w:rsidRPr="00D228E0">
        <w:rPr>
          <w:i/>
          <w:iCs/>
          <w:spacing w:val="-1"/>
          <w:lang w:val="ro-RO"/>
        </w:rPr>
        <w:t>piețele</w:t>
      </w:r>
      <w:r w:rsidR="009E2291" w:rsidRPr="00D228E0">
        <w:rPr>
          <w:i/>
          <w:iCs/>
          <w:spacing w:val="19"/>
          <w:lang w:val="ro-RO"/>
        </w:rPr>
        <w:t xml:space="preserve"> </w:t>
      </w:r>
      <w:r w:rsidR="009E2291" w:rsidRPr="00D228E0">
        <w:rPr>
          <w:i/>
          <w:iCs/>
          <w:spacing w:val="-1"/>
          <w:lang w:val="ro-RO"/>
        </w:rPr>
        <w:t>centralizate</w:t>
      </w:r>
      <w:r w:rsidR="009E2291" w:rsidRPr="00D228E0">
        <w:rPr>
          <w:i/>
          <w:iCs/>
          <w:spacing w:val="18"/>
          <w:lang w:val="ro-RO"/>
        </w:rPr>
        <w:t xml:space="preserve"> </w:t>
      </w:r>
      <w:r w:rsidR="009E2291" w:rsidRPr="00D228E0">
        <w:rPr>
          <w:i/>
          <w:iCs/>
          <w:lang w:val="ro-RO"/>
        </w:rPr>
        <w:t>de</w:t>
      </w:r>
      <w:r w:rsidR="009E2291" w:rsidRPr="00D228E0">
        <w:rPr>
          <w:i/>
          <w:iCs/>
          <w:spacing w:val="18"/>
          <w:lang w:val="ro-RO"/>
        </w:rPr>
        <w:t xml:space="preserve"> </w:t>
      </w:r>
      <w:r w:rsidR="009E2291" w:rsidRPr="00D228E0">
        <w:rPr>
          <w:i/>
          <w:iCs/>
          <w:lang w:val="ro-RO"/>
        </w:rPr>
        <w:t>energie</w:t>
      </w:r>
      <w:r w:rsidR="009E2291" w:rsidRPr="00D228E0">
        <w:rPr>
          <w:i/>
          <w:iCs/>
          <w:spacing w:val="85"/>
          <w:w w:val="99"/>
          <w:lang w:val="ro-RO"/>
        </w:rPr>
        <w:t xml:space="preserve"> </w:t>
      </w:r>
      <w:r w:rsidR="009E2291" w:rsidRPr="00D228E0">
        <w:rPr>
          <w:i/>
          <w:iCs/>
          <w:spacing w:val="-1"/>
          <w:lang w:val="ro-RO"/>
        </w:rPr>
        <w:t>electrică</w:t>
      </w:r>
      <w:r w:rsidR="009E2291" w:rsidRPr="00D228E0">
        <w:rPr>
          <w:i/>
          <w:iCs/>
          <w:spacing w:val="-8"/>
          <w:lang w:val="ro-RO"/>
        </w:rPr>
        <w:t xml:space="preserve"> </w:t>
      </w:r>
      <w:r w:rsidR="009E2291" w:rsidRPr="00D228E0">
        <w:rPr>
          <w:i/>
          <w:iCs/>
          <w:lang w:val="ro-RO"/>
        </w:rPr>
        <w:t>administrate</w:t>
      </w:r>
      <w:r w:rsidR="009E2291" w:rsidRPr="00D228E0">
        <w:rPr>
          <w:i/>
          <w:iCs/>
          <w:spacing w:val="-8"/>
          <w:lang w:val="ro-RO"/>
        </w:rPr>
        <w:t xml:space="preserve"> </w:t>
      </w:r>
      <w:r w:rsidR="009E2291" w:rsidRPr="00D228E0">
        <w:rPr>
          <w:i/>
          <w:iCs/>
          <w:lang w:val="ro-RO"/>
        </w:rPr>
        <w:t>de</w:t>
      </w:r>
      <w:r w:rsidR="009E2291" w:rsidRPr="00D228E0">
        <w:rPr>
          <w:i/>
          <w:iCs/>
          <w:spacing w:val="-7"/>
          <w:lang w:val="ro-RO"/>
        </w:rPr>
        <w:t xml:space="preserve"> </w:t>
      </w:r>
      <w:r w:rsidR="009E2291" w:rsidRPr="00D228E0">
        <w:rPr>
          <w:i/>
          <w:iCs/>
          <w:lang w:val="ro-RO"/>
        </w:rPr>
        <w:t>OPCOM</w:t>
      </w:r>
      <w:r w:rsidR="009E2291" w:rsidRPr="00D228E0">
        <w:rPr>
          <w:i/>
          <w:iCs/>
          <w:spacing w:val="-8"/>
          <w:lang w:val="ro-RO"/>
        </w:rPr>
        <w:t xml:space="preserve"> </w:t>
      </w:r>
      <w:r w:rsidR="009E2291" w:rsidRPr="00D228E0">
        <w:rPr>
          <w:i/>
          <w:iCs/>
          <w:lang w:val="ro-RO"/>
        </w:rPr>
        <w:t>SA</w:t>
      </w:r>
      <w:r w:rsidR="009E2291" w:rsidRPr="006A5CFA">
        <w:rPr>
          <w:lang w:val="ro-RO"/>
        </w:rPr>
        <w:t>,</w:t>
      </w:r>
      <w:r w:rsidR="009E2291" w:rsidRPr="006A5CFA">
        <w:rPr>
          <w:spacing w:val="-8"/>
          <w:lang w:val="ro-RO"/>
        </w:rPr>
        <w:t xml:space="preserve"> </w:t>
      </w:r>
      <w:r w:rsidR="009E2291" w:rsidRPr="006A5CFA">
        <w:rPr>
          <w:lang w:val="ro-RO"/>
        </w:rPr>
        <w:t>avizată</w:t>
      </w:r>
      <w:r w:rsidR="009E2291" w:rsidRPr="006A5CFA">
        <w:rPr>
          <w:spacing w:val="-6"/>
          <w:lang w:val="ro-RO"/>
        </w:rPr>
        <w:t xml:space="preserve"> </w:t>
      </w:r>
      <w:r w:rsidR="009E2291" w:rsidRPr="006A5CFA">
        <w:rPr>
          <w:lang w:val="ro-RO"/>
        </w:rPr>
        <w:t>de</w:t>
      </w:r>
      <w:r w:rsidR="009E2291" w:rsidRPr="006A5CFA">
        <w:rPr>
          <w:spacing w:val="-8"/>
          <w:lang w:val="ro-RO"/>
        </w:rPr>
        <w:t xml:space="preserve"> </w:t>
      </w:r>
      <w:r w:rsidR="009E2291" w:rsidRPr="006A5CFA">
        <w:rPr>
          <w:lang w:val="ro-RO"/>
        </w:rPr>
        <w:t>către</w:t>
      </w:r>
      <w:r w:rsidR="009E2291" w:rsidRPr="006A5CFA">
        <w:rPr>
          <w:spacing w:val="-6"/>
          <w:lang w:val="ro-RO"/>
        </w:rPr>
        <w:t xml:space="preserve"> </w:t>
      </w:r>
      <w:r w:rsidR="009E2291" w:rsidRPr="006A5CFA">
        <w:rPr>
          <w:lang w:val="ro-RO"/>
        </w:rPr>
        <w:t>ANRE;</w:t>
      </w:r>
    </w:p>
    <w:p w14:paraId="6E6DE1E2" w14:textId="62A9AF0A" w:rsidR="00251200" w:rsidRPr="006A5CFA" w:rsidRDefault="00693216">
      <w:pPr>
        <w:pStyle w:val="BodyText"/>
        <w:numPr>
          <w:ilvl w:val="2"/>
          <w:numId w:val="12"/>
        </w:numPr>
        <w:tabs>
          <w:tab w:val="left" w:pos="1246"/>
        </w:tabs>
        <w:spacing w:line="360" w:lineRule="auto"/>
        <w:ind w:right="110" w:hanging="568"/>
        <w:jc w:val="both"/>
        <w:rPr>
          <w:lang w:val="ro-RO"/>
        </w:rPr>
      </w:pPr>
      <w:r w:rsidRPr="006A5CFA">
        <w:rPr>
          <w:spacing w:val="-1"/>
          <w:lang w:val="ro-RO"/>
        </w:rPr>
        <w:t xml:space="preserve"> </w:t>
      </w:r>
      <w:r w:rsidR="009E2291" w:rsidRPr="006A5CFA">
        <w:rPr>
          <w:spacing w:val="-1"/>
          <w:lang w:val="ro-RO"/>
        </w:rPr>
        <w:t>nu</w:t>
      </w:r>
      <w:r w:rsidR="009E2291" w:rsidRPr="006A5CFA">
        <w:rPr>
          <w:spacing w:val="12"/>
          <w:lang w:val="ro-RO"/>
        </w:rPr>
        <w:t xml:space="preserve"> </w:t>
      </w:r>
      <w:r w:rsidR="009E2291" w:rsidRPr="006A5CFA">
        <w:rPr>
          <w:lang w:val="ro-RO"/>
        </w:rPr>
        <w:t>îndeplinește</w:t>
      </w:r>
      <w:r w:rsidR="009E2291" w:rsidRPr="006A5CFA">
        <w:rPr>
          <w:spacing w:val="12"/>
          <w:lang w:val="ro-RO"/>
        </w:rPr>
        <w:t xml:space="preserve"> </w:t>
      </w:r>
      <w:r w:rsidR="009E2291" w:rsidRPr="006A5CFA">
        <w:rPr>
          <w:spacing w:val="-1"/>
          <w:lang w:val="ro-RO"/>
        </w:rPr>
        <w:t>obligațiile</w:t>
      </w:r>
      <w:r w:rsidR="009E2291" w:rsidRPr="006A5CFA">
        <w:rPr>
          <w:spacing w:val="12"/>
          <w:lang w:val="ro-RO"/>
        </w:rPr>
        <w:t xml:space="preserve"> </w:t>
      </w:r>
      <w:r w:rsidR="009E2291" w:rsidRPr="006A5CFA">
        <w:rPr>
          <w:lang w:val="ro-RO"/>
        </w:rPr>
        <w:t>ce</w:t>
      </w:r>
      <w:r w:rsidR="009E2291" w:rsidRPr="006A5CFA">
        <w:rPr>
          <w:spacing w:val="13"/>
          <w:lang w:val="ro-RO"/>
        </w:rPr>
        <w:t xml:space="preserve"> </w:t>
      </w:r>
      <w:r w:rsidR="009E2291" w:rsidRPr="006A5CFA">
        <w:rPr>
          <w:lang w:val="ro-RO"/>
        </w:rPr>
        <w:t>îi</w:t>
      </w:r>
      <w:r w:rsidR="009E2291" w:rsidRPr="006A5CFA">
        <w:rPr>
          <w:spacing w:val="12"/>
          <w:lang w:val="ro-RO"/>
        </w:rPr>
        <w:t xml:space="preserve"> </w:t>
      </w:r>
      <w:r w:rsidR="009E2291" w:rsidRPr="006A5CFA">
        <w:rPr>
          <w:lang w:val="ro-RO"/>
        </w:rPr>
        <w:t>revin</w:t>
      </w:r>
      <w:r w:rsidR="009E2291" w:rsidRPr="006A5CFA">
        <w:rPr>
          <w:spacing w:val="12"/>
          <w:lang w:val="ro-RO"/>
        </w:rPr>
        <w:t xml:space="preserve"> </w:t>
      </w:r>
      <w:r w:rsidR="009E2291" w:rsidRPr="006A5CFA">
        <w:rPr>
          <w:lang w:val="ro-RO"/>
        </w:rPr>
        <w:t>conform</w:t>
      </w:r>
      <w:r w:rsidR="009E2291" w:rsidRPr="006A5CFA">
        <w:rPr>
          <w:spacing w:val="16"/>
          <w:lang w:val="ro-RO"/>
        </w:rPr>
        <w:t xml:space="preserve"> </w:t>
      </w:r>
      <w:r w:rsidR="009E2291" w:rsidRPr="006A5CFA">
        <w:rPr>
          <w:spacing w:val="-1"/>
          <w:lang w:val="ro-RO"/>
        </w:rPr>
        <w:t>Regulamentului</w:t>
      </w:r>
      <w:r w:rsidR="009E2291" w:rsidRPr="006A5CFA">
        <w:rPr>
          <w:spacing w:val="12"/>
          <w:lang w:val="ro-RO"/>
        </w:rPr>
        <w:t xml:space="preserve"> </w:t>
      </w:r>
      <w:r w:rsidR="00A70CD4" w:rsidRPr="006A5CFA">
        <w:rPr>
          <w:lang w:val="ro-RO"/>
        </w:rPr>
        <w:t>PMC</w:t>
      </w:r>
      <w:r w:rsidR="009E2291" w:rsidRPr="006A5CFA">
        <w:rPr>
          <w:spacing w:val="-5"/>
          <w:lang w:val="ro-RO"/>
        </w:rPr>
        <w:t xml:space="preserve"> </w:t>
      </w:r>
      <w:r w:rsidR="009E2291" w:rsidRPr="006A5CFA">
        <w:rPr>
          <w:lang w:val="ro-RO"/>
        </w:rPr>
        <w:t>și</w:t>
      </w:r>
      <w:r w:rsidR="009E2291" w:rsidRPr="006A5CFA">
        <w:rPr>
          <w:spacing w:val="-8"/>
          <w:lang w:val="ro-RO"/>
        </w:rPr>
        <w:t xml:space="preserve"> </w:t>
      </w:r>
      <w:r w:rsidR="009E2291" w:rsidRPr="006A5CFA">
        <w:rPr>
          <w:spacing w:val="-1"/>
          <w:lang w:val="ro-RO"/>
        </w:rPr>
        <w:t>Procedurii</w:t>
      </w:r>
      <w:r w:rsidR="009E2291" w:rsidRPr="006A5CFA">
        <w:rPr>
          <w:spacing w:val="-8"/>
          <w:lang w:val="ro-RO"/>
        </w:rPr>
        <w:t xml:space="preserve"> </w:t>
      </w:r>
      <w:r w:rsidR="00A70CD4" w:rsidRPr="006A5CFA">
        <w:rPr>
          <w:spacing w:val="-1"/>
          <w:lang w:val="ro-RO"/>
        </w:rPr>
        <w:t>PMC</w:t>
      </w:r>
      <w:r w:rsidR="009E2291" w:rsidRPr="006A5CFA">
        <w:rPr>
          <w:spacing w:val="-1"/>
          <w:lang w:val="ro-RO"/>
        </w:rPr>
        <w:t>;</w:t>
      </w:r>
    </w:p>
    <w:p w14:paraId="087F80B5" w14:textId="09F70F6C" w:rsidR="00251200" w:rsidRPr="006A5CFA" w:rsidRDefault="00693216">
      <w:pPr>
        <w:pStyle w:val="BodyText"/>
        <w:numPr>
          <w:ilvl w:val="2"/>
          <w:numId w:val="12"/>
        </w:numPr>
        <w:tabs>
          <w:tab w:val="left" w:pos="1246"/>
        </w:tabs>
        <w:ind w:left="1245" w:hanging="636"/>
        <w:rPr>
          <w:lang w:val="ro-RO"/>
        </w:rPr>
      </w:pPr>
      <w:r w:rsidRPr="006A5CFA">
        <w:rPr>
          <w:spacing w:val="-1"/>
          <w:lang w:val="ro-RO"/>
        </w:rPr>
        <w:t xml:space="preserve"> </w:t>
      </w:r>
      <w:r w:rsidR="009E2291" w:rsidRPr="006A5CFA">
        <w:rPr>
          <w:spacing w:val="-1"/>
          <w:lang w:val="ro-RO"/>
        </w:rPr>
        <w:t>nu</w:t>
      </w:r>
      <w:r w:rsidR="009E2291" w:rsidRPr="006A5CFA">
        <w:rPr>
          <w:spacing w:val="-9"/>
          <w:lang w:val="ro-RO"/>
        </w:rPr>
        <w:t xml:space="preserve"> </w:t>
      </w:r>
      <w:r w:rsidR="009E2291" w:rsidRPr="006A5CFA">
        <w:rPr>
          <w:spacing w:val="-1"/>
          <w:lang w:val="ro-RO"/>
        </w:rPr>
        <w:t>respectă</w:t>
      </w:r>
      <w:r w:rsidR="009E2291" w:rsidRPr="006A5CFA">
        <w:rPr>
          <w:spacing w:val="-8"/>
          <w:lang w:val="ro-RO"/>
        </w:rPr>
        <w:t xml:space="preserve"> </w:t>
      </w:r>
      <w:r w:rsidR="00A70CD4" w:rsidRPr="006A5CFA">
        <w:rPr>
          <w:spacing w:val="-8"/>
          <w:lang w:val="ro-RO"/>
        </w:rPr>
        <w:t xml:space="preserve">prezenta </w:t>
      </w:r>
      <w:r w:rsidR="009E2291" w:rsidRPr="006A5CFA">
        <w:rPr>
          <w:lang w:val="ro-RO"/>
        </w:rPr>
        <w:t>Convenți</w:t>
      </w:r>
      <w:r w:rsidR="00D7710A" w:rsidRPr="006A5CFA">
        <w:rPr>
          <w:lang w:val="ro-RO"/>
        </w:rPr>
        <w:t>e</w:t>
      </w:r>
      <w:r w:rsidR="009E2291" w:rsidRPr="006A5CFA">
        <w:rPr>
          <w:spacing w:val="-9"/>
          <w:lang w:val="ro-RO"/>
        </w:rPr>
        <w:t xml:space="preserve"> </w:t>
      </w:r>
      <w:r w:rsidR="009E2291" w:rsidRPr="006A5CFA">
        <w:rPr>
          <w:lang w:val="ro-RO"/>
        </w:rPr>
        <w:t>de</w:t>
      </w:r>
      <w:r w:rsidR="009E2291" w:rsidRPr="006A5CFA">
        <w:rPr>
          <w:spacing w:val="-9"/>
          <w:lang w:val="ro-RO"/>
        </w:rPr>
        <w:t xml:space="preserve"> </w:t>
      </w:r>
      <w:r w:rsidR="009E2291" w:rsidRPr="006A5CFA">
        <w:rPr>
          <w:lang w:val="ro-RO"/>
        </w:rPr>
        <w:t>participare</w:t>
      </w:r>
      <w:r w:rsidR="009E2291" w:rsidRPr="006A5CFA">
        <w:rPr>
          <w:spacing w:val="-7"/>
          <w:lang w:val="ro-RO"/>
        </w:rPr>
        <w:t xml:space="preserve"> </w:t>
      </w:r>
      <w:r w:rsidR="009E2291" w:rsidRPr="006A5CFA">
        <w:rPr>
          <w:lang w:val="ro-RO"/>
        </w:rPr>
        <w:t>la</w:t>
      </w:r>
      <w:r w:rsidR="009E2291" w:rsidRPr="006A5CFA">
        <w:rPr>
          <w:spacing w:val="-9"/>
          <w:lang w:val="ro-RO"/>
        </w:rPr>
        <w:t xml:space="preserve"> </w:t>
      </w:r>
      <w:r w:rsidR="00A70CD4" w:rsidRPr="006A5CFA">
        <w:rPr>
          <w:spacing w:val="-1"/>
          <w:lang w:val="ro-RO"/>
        </w:rPr>
        <w:t>PMC</w:t>
      </w:r>
      <w:r w:rsidR="009E2291" w:rsidRPr="006A5CFA">
        <w:rPr>
          <w:spacing w:val="-1"/>
          <w:lang w:val="ro-RO"/>
        </w:rPr>
        <w:t>;</w:t>
      </w:r>
    </w:p>
    <w:p w14:paraId="1E795EEC" w14:textId="77777777" w:rsidR="00251200" w:rsidRPr="006A5CFA" w:rsidRDefault="00251200">
      <w:pPr>
        <w:spacing w:before="11"/>
        <w:rPr>
          <w:rFonts w:ascii="Tahoma" w:eastAsia="Tahoma" w:hAnsi="Tahoma" w:cs="Tahoma"/>
          <w:sz w:val="20"/>
          <w:szCs w:val="20"/>
          <w:lang w:val="ro-RO"/>
        </w:rPr>
      </w:pPr>
    </w:p>
    <w:p w14:paraId="313B3BEF" w14:textId="6617558F" w:rsidR="00251200" w:rsidRPr="006A5CFA" w:rsidRDefault="009E2291">
      <w:pPr>
        <w:pStyle w:val="BodyText"/>
        <w:numPr>
          <w:ilvl w:val="1"/>
          <w:numId w:val="12"/>
        </w:numPr>
        <w:tabs>
          <w:tab w:val="left" w:pos="839"/>
        </w:tabs>
        <w:spacing w:before="0" w:line="360" w:lineRule="auto"/>
        <w:ind w:left="838" w:right="107" w:hanging="720"/>
        <w:jc w:val="both"/>
        <w:rPr>
          <w:lang w:val="ro-RO"/>
        </w:rPr>
      </w:pPr>
      <w:r w:rsidRPr="006A5CFA">
        <w:rPr>
          <w:lang w:val="ro-RO"/>
        </w:rPr>
        <w:t xml:space="preserve">Să </w:t>
      </w:r>
      <w:r w:rsidRPr="006A5CFA">
        <w:rPr>
          <w:spacing w:val="-1"/>
          <w:lang w:val="ro-RO"/>
        </w:rPr>
        <w:t>retragă</w:t>
      </w:r>
      <w:r w:rsidRPr="006A5CFA">
        <w:rPr>
          <w:spacing w:val="1"/>
          <w:lang w:val="ro-RO"/>
        </w:rPr>
        <w:t xml:space="preserve"> </w:t>
      </w:r>
      <w:r w:rsidRPr="006A5CFA">
        <w:rPr>
          <w:lang w:val="ro-RO"/>
        </w:rPr>
        <w:t>ofert</w:t>
      </w:r>
      <w:r w:rsidR="00A70CD4" w:rsidRPr="006A5CFA">
        <w:rPr>
          <w:lang w:val="ro-RO"/>
        </w:rPr>
        <w:t>a</w:t>
      </w:r>
      <w:r w:rsidRPr="006A5CFA">
        <w:rPr>
          <w:lang w:val="ro-RO"/>
        </w:rPr>
        <w:t xml:space="preserve"> inițiatoare</w:t>
      </w:r>
      <w:r w:rsidRPr="006A5CFA">
        <w:rPr>
          <w:spacing w:val="1"/>
          <w:lang w:val="ro-RO"/>
        </w:rPr>
        <w:t xml:space="preserve"> </w:t>
      </w:r>
      <w:r w:rsidRPr="006A5CFA">
        <w:rPr>
          <w:lang w:val="ro-RO"/>
        </w:rPr>
        <w:t>publicat</w:t>
      </w:r>
      <w:r w:rsidR="00A70CD4" w:rsidRPr="006A5CFA">
        <w:rPr>
          <w:lang w:val="ro-RO"/>
        </w:rPr>
        <w:t>ă</w:t>
      </w:r>
      <w:r w:rsidR="002011C7" w:rsidRPr="006A5CFA">
        <w:rPr>
          <w:lang w:val="ro-RO"/>
        </w:rPr>
        <w:t xml:space="preserve"> </w:t>
      </w:r>
      <w:r w:rsidRPr="006A5CFA">
        <w:rPr>
          <w:lang w:val="ro-RO"/>
        </w:rPr>
        <w:t>și</w:t>
      </w:r>
      <w:r w:rsidRPr="006A5CFA">
        <w:rPr>
          <w:spacing w:val="1"/>
          <w:lang w:val="ro-RO"/>
        </w:rPr>
        <w:t xml:space="preserve"> </w:t>
      </w:r>
      <w:r w:rsidRPr="006A5CFA">
        <w:rPr>
          <w:lang w:val="ro-RO"/>
        </w:rPr>
        <w:t>să</w:t>
      </w:r>
      <w:r w:rsidRPr="006A5CFA">
        <w:rPr>
          <w:spacing w:val="1"/>
          <w:lang w:val="ro-RO"/>
        </w:rPr>
        <w:t xml:space="preserve"> </w:t>
      </w:r>
      <w:r w:rsidRPr="006A5CFA">
        <w:rPr>
          <w:lang w:val="ro-RO"/>
        </w:rPr>
        <w:t xml:space="preserve">anuleze </w:t>
      </w:r>
      <w:r w:rsidRPr="006A5CFA">
        <w:rPr>
          <w:spacing w:val="-1"/>
          <w:lang w:val="ro-RO"/>
        </w:rPr>
        <w:t>sesiunea</w:t>
      </w:r>
      <w:r w:rsidRPr="006A5CFA">
        <w:rPr>
          <w:spacing w:val="1"/>
          <w:lang w:val="ro-RO"/>
        </w:rPr>
        <w:t xml:space="preserve"> </w:t>
      </w:r>
      <w:r w:rsidRPr="006A5CFA">
        <w:rPr>
          <w:lang w:val="ro-RO"/>
        </w:rPr>
        <w:t xml:space="preserve">de </w:t>
      </w:r>
      <w:r w:rsidR="00A70CD4" w:rsidRPr="006A5CFA">
        <w:rPr>
          <w:lang w:val="ro-RO"/>
        </w:rPr>
        <w:t>tranzacționare</w:t>
      </w:r>
      <w:r w:rsidRPr="006A5CFA">
        <w:rPr>
          <w:spacing w:val="26"/>
          <w:w w:val="99"/>
          <w:lang w:val="ro-RO"/>
        </w:rPr>
        <w:t xml:space="preserve"> </w:t>
      </w:r>
      <w:r w:rsidRPr="006A5CFA">
        <w:rPr>
          <w:lang w:val="ro-RO"/>
        </w:rPr>
        <w:t>în</w:t>
      </w:r>
      <w:r w:rsidRPr="006A5CFA">
        <w:rPr>
          <w:spacing w:val="6"/>
          <w:lang w:val="ro-RO"/>
        </w:rPr>
        <w:t xml:space="preserve"> </w:t>
      </w:r>
      <w:r w:rsidRPr="006A5CFA">
        <w:rPr>
          <w:spacing w:val="-1"/>
          <w:lang w:val="ro-RO"/>
        </w:rPr>
        <w:t>cazul</w:t>
      </w:r>
      <w:r w:rsidRPr="006A5CFA">
        <w:rPr>
          <w:spacing w:val="7"/>
          <w:lang w:val="ro-RO"/>
        </w:rPr>
        <w:t xml:space="preserve"> </w:t>
      </w:r>
      <w:r w:rsidRPr="006A5CFA">
        <w:rPr>
          <w:lang w:val="ro-RO"/>
        </w:rPr>
        <w:t>în</w:t>
      </w:r>
      <w:r w:rsidRPr="006A5CFA">
        <w:rPr>
          <w:spacing w:val="8"/>
          <w:lang w:val="ro-RO"/>
        </w:rPr>
        <w:t xml:space="preserve"> </w:t>
      </w:r>
      <w:r w:rsidRPr="006A5CFA">
        <w:rPr>
          <w:lang w:val="ro-RO"/>
        </w:rPr>
        <w:t>care</w:t>
      </w:r>
      <w:r w:rsidRPr="006A5CFA">
        <w:rPr>
          <w:spacing w:val="6"/>
          <w:lang w:val="ro-RO"/>
        </w:rPr>
        <w:t xml:space="preserve"> </w:t>
      </w:r>
      <w:r w:rsidRPr="006A5CFA">
        <w:rPr>
          <w:lang w:val="ro-RO"/>
        </w:rPr>
        <w:t>nu</w:t>
      </w:r>
      <w:r w:rsidRPr="006A5CFA">
        <w:rPr>
          <w:spacing w:val="8"/>
          <w:lang w:val="ro-RO"/>
        </w:rPr>
        <w:t xml:space="preserve"> </w:t>
      </w:r>
      <w:r w:rsidRPr="006A5CFA">
        <w:rPr>
          <w:lang w:val="ro-RO"/>
        </w:rPr>
        <w:t>mai</w:t>
      </w:r>
      <w:r w:rsidRPr="006A5CFA">
        <w:rPr>
          <w:spacing w:val="8"/>
          <w:lang w:val="ro-RO"/>
        </w:rPr>
        <w:t xml:space="preserve"> </w:t>
      </w:r>
      <w:r w:rsidRPr="006A5CFA">
        <w:rPr>
          <w:spacing w:val="-1"/>
          <w:lang w:val="ro-RO"/>
        </w:rPr>
        <w:t>există</w:t>
      </w:r>
      <w:r w:rsidRPr="006A5CFA">
        <w:rPr>
          <w:spacing w:val="7"/>
          <w:lang w:val="ro-RO"/>
        </w:rPr>
        <w:t xml:space="preserve"> </w:t>
      </w:r>
      <w:r w:rsidRPr="006A5CFA">
        <w:rPr>
          <w:lang w:val="ro-RO"/>
        </w:rPr>
        <w:t>nicio</w:t>
      </w:r>
      <w:r w:rsidRPr="006A5CFA">
        <w:rPr>
          <w:spacing w:val="8"/>
          <w:lang w:val="ro-RO"/>
        </w:rPr>
        <w:t xml:space="preserve"> </w:t>
      </w:r>
      <w:r w:rsidR="00A70CD4" w:rsidRPr="006A5CFA">
        <w:rPr>
          <w:spacing w:val="-1"/>
          <w:lang w:val="ro-RO"/>
        </w:rPr>
        <w:t>intenție de participare cu oferte de răspuns</w:t>
      </w:r>
      <w:r w:rsidRPr="006A5CFA">
        <w:rPr>
          <w:spacing w:val="7"/>
          <w:lang w:val="ro-RO"/>
        </w:rPr>
        <w:t xml:space="preserve"> </w:t>
      </w:r>
      <w:r w:rsidRPr="006A5CFA">
        <w:rPr>
          <w:lang w:val="ro-RO"/>
        </w:rPr>
        <w:t>pentru</w:t>
      </w:r>
      <w:r w:rsidRPr="006A5CFA">
        <w:rPr>
          <w:spacing w:val="7"/>
          <w:lang w:val="ro-RO"/>
        </w:rPr>
        <w:t xml:space="preserve"> </w:t>
      </w:r>
      <w:r w:rsidRPr="006A5CFA">
        <w:rPr>
          <w:lang w:val="ro-RO"/>
        </w:rPr>
        <w:t>o</w:t>
      </w:r>
      <w:r w:rsidRPr="006A5CFA">
        <w:rPr>
          <w:spacing w:val="5"/>
          <w:lang w:val="ro-RO"/>
        </w:rPr>
        <w:t xml:space="preserve"> </w:t>
      </w:r>
      <w:r w:rsidRPr="006A5CFA">
        <w:rPr>
          <w:spacing w:val="-1"/>
          <w:lang w:val="ro-RO"/>
        </w:rPr>
        <w:t>sesiune</w:t>
      </w:r>
      <w:r w:rsidRPr="006A5CFA">
        <w:rPr>
          <w:spacing w:val="6"/>
          <w:lang w:val="ro-RO"/>
        </w:rPr>
        <w:t xml:space="preserve"> </w:t>
      </w:r>
      <w:r w:rsidRPr="006A5CFA">
        <w:rPr>
          <w:lang w:val="ro-RO"/>
        </w:rPr>
        <w:t>de</w:t>
      </w:r>
      <w:r w:rsidRPr="006A5CFA">
        <w:rPr>
          <w:spacing w:val="5"/>
          <w:lang w:val="ro-RO"/>
        </w:rPr>
        <w:t xml:space="preserve"> </w:t>
      </w:r>
      <w:r w:rsidR="00A70CD4" w:rsidRPr="006A5CFA">
        <w:rPr>
          <w:lang w:val="ro-RO"/>
        </w:rPr>
        <w:t>tra</w:t>
      </w:r>
      <w:r w:rsidR="00D7710A" w:rsidRPr="006A5CFA">
        <w:rPr>
          <w:lang w:val="ro-RO"/>
        </w:rPr>
        <w:t>nz</w:t>
      </w:r>
      <w:r w:rsidR="00A70CD4" w:rsidRPr="006A5CFA">
        <w:rPr>
          <w:lang w:val="ro-RO"/>
        </w:rPr>
        <w:t>acționare</w:t>
      </w:r>
      <w:r w:rsidRPr="006A5CFA">
        <w:rPr>
          <w:spacing w:val="6"/>
          <w:lang w:val="ro-RO"/>
        </w:rPr>
        <w:t xml:space="preserve"> </w:t>
      </w:r>
      <w:r w:rsidRPr="006A5CFA">
        <w:rPr>
          <w:lang w:val="ro-RO"/>
        </w:rPr>
        <w:t>în</w:t>
      </w:r>
      <w:r w:rsidRPr="006A5CFA">
        <w:rPr>
          <w:spacing w:val="6"/>
          <w:lang w:val="ro-RO"/>
        </w:rPr>
        <w:t xml:space="preserve"> </w:t>
      </w:r>
      <w:r w:rsidRPr="006A5CFA">
        <w:rPr>
          <w:spacing w:val="-1"/>
          <w:lang w:val="ro-RO"/>
        </w:rPr>
        <w:t>cazul</w:t>
      </w:r>
      <w:r w:rsidRPr="006A5CFA">
        <w:rPr>
          <w:spacing w:val="5"/>
          <w:lang w:val="ro-RO"/>
        </w:rPr>
        <w:t xml:space="preserve"> </w:t>
      </w:r>
      <w:r w:rsidRPr="006A5CFA">
        <w:rPr>
          <w:lang w:val="ro-RO"/>
        </w:rPr>
        <w:t>în</w:t>
      </w:r>
      <w:r w:rsidRPr="006A5CFA">
        <w:rPr>
          <w:spacing w:val="5"/>
          <w:lang w:val="ro-RO"/>
        </w:rPr>
        <w:t xml:space="preserve"> </w:t>
      </w:r>
      <w:r w:rsidRPr="006A5CFA">
        <w:rPr>
          <w:lang w:val="ro-RO"/>
        </w:rPr>
        <w:t>care</w:t>
      </w:r>
      <w:r w:rsidRPr="006A5CFA">
        <w:rPr>
          <w:spacing w:val="51"/>
          <w:w w:val="99"/>
          <w:lang w:val="ro-RO"/>
        </w:rPr>
        <w:t xml:space="preserve"> </w:t>
      </w:r>
      <w:r w:rsidRPr="006A5CFA">
        <w:rPr>
          <w:spacing w:val="-1"/>
          <w:lang w:val="ro-RO"/>
        </w:rPr>
        <w:t>suspendarea</w:t>
      </w:r>
      <w:r w:rsidRPr="006A5CFA">
        <w:rPr>
          <w:spacing w:val="19"/>
          <w:lang w:val="ro-RO"/>
        </w:rPr>
        <w:t xml:space="preserve"> </w:t>
      </w:r>
      <w:r w:rsidRPr="006A5CFA">
        <w:rPr>
          <w:lang w:val="ro-RO"/>
        </w:rPr>
        <w:t>participantului</w:t>
      </w:r>
      <w:r w:rsidRPr="006A5CFA">
        <w:rPr>
          <w:spacing w:val="20"/>
          <w:lang w:val="ro-RO"/>
        </w:rPr>
        <w:t xml:space="preserve"> </w:t>
      </w:r>
      <w:r w:rsidRPr="006A5CFA">
        <w:rPr>
          <w:spacing w:val="-1"/>
          <w:lang w:val="ro-RO"/>
        </w:rPr>
        <w:t>pentru</w:t>
      </w:r>
      <w:r w:rsidRPr="006A5CFA">
        <w:rPr>
          <w:spacing w:val="20"/>
          <w:lang w:val="ro-RO"/>
        </w:rPr>
        <w:t xml:space="preserve"> </w:t>
      </w:r>
      <w:r w:rsidRPr="006A5CFA">
        <w:rPr>
          <w:spacing w:val="-1"/>
          <w:lang w:val="ro-RO"/>
        </w:rPr>
        <w:t>abateri</w:t>
      </w:r>
      <w:r w:rsidRPr="006A5CFA">
        <w:rPr>
          <w:spacing w:val="20"/>
          <w:lang w:val="ro-RO"/>
        </w:rPr>
        <w:t xml:space="preserve"> </w:t>
      </w:r>
      <w:r w:rsidRPr="006A5CFA">
        <w:rPr>
          <w:lang w:val="ro-RO"/>
        </w:rPr>
        <w:t>din</w:t>
      </w:r>
      <w:r w:rsidRPr="006A5CFA">
        <w:rPr>
          <w:spacing w:val="19"/>
          <w:lang w:val="ro-RO"/>
        </w:rPr>
        <w:t xml:space="preserve"> </w:t>
      </w:r>
      <w:r w:rsidRPr="006A5CFA">
        <w:rPr>
          <w:lang w:val="ro-RO"/>
        </w:rPr>
        <w:t>alte</w:t>
      </w:r>
      <w:r w:rsidRPr="006A5CFA">
        <w:rPr>
          <w:spacing w:val="19"/>
          <w:lang w:val="ro-RO"/>
        </w:rPr>
        <w:t xml:space="preserve"> </w:t>
      </w:r>
      <w:r w:rsidRPr="006A5CFA">
        <w:rPr>
          <w:spacing w:val="-1"/>
          <w:lang w:val="ro-RO"/>
        </w:rPr>
        <w:t>sesiuni</w:t>
      </w:r>
      <w:r w:rsidRPr="006A5CFA">
        <w:rPr>
          <w:spacing w:val="20"/>
          <w:lang w:val="ro-RO"/>
        </w:rPr>
        <w:t xml:space="preserve"> </w:t>
      </w:r>
      <w:r w:rsidRPr="006A5CFA">
        <w:rPr>
          <w:lang w:val="ro-RO"/>
        </w:rPr>
        <w:t>a</w:t>
      </w:r>
      <w:r w:rsidRPr="006A5CFA">
        <w:rPr>
          <w:spacing w:val="20"/>
          <w:lang w:val="ro-RO"/>
        </w:rPr>
        <w:t xml:space="preserve"> </w:t>
      </w:r>
      <w:r w:rsidRPr="006A5CFA">
        <w:rPr>
          <w:spacing w:val="-1"/>
          <w:lang w:val="ro-RO"/>
        </w:rPr>
        <w:t>intervenit</w:t>
      </w:r>
      <w:r w:rsidRPr="006A5CFA">
        <w:rPr>
          <w:spacing w:val="20"/>
          <w:lang w:val="ro-RO"/>
        </w:rPr>
        <w:t xml:space="preserve"> </w:t>
      </w:r>
      <w:r w:rsidRPr="006A5CFA">
        <w:rPr>
          <w:spacing w:val="-1"/>
          <w:lang w:val="ro-RO"/>
        </w:rPr>
        <w:t>ulterior</w:t>
      </w:r>
      <w:r w:rsidRPr="006A5CFA">
        <w:rPr>
          <w:spacing w:val="59"/>
          <w:w w:val="99"/>
          <w:lang w:val="ro-RO"/>
        </w:rPr>
        <w:t xml:space="preserve"> </w:t>
      </w:r>
      <w:r w:rsidRPr="006A5CFA">
        <w:rPr>
          <w:spacing w:val="-1"/>
          <w:lang w:val="ro-RO"/>
        </w:rPr>
        <w:t>publicării</w:t>
      </w:r>
      <w:r w:rsidRPr="006A5CFA">
        <w:rPr>
          <w:spacing w:val="15"/>
          <w:lang w:val="ro-RO"/>
        </w:rPr>
        <w:t xml:space="preserve"> </w:t>
      </w:r>
      <w:r w:rsidRPr="006A5CFA">
        <w:rPr>
          <w:spacing w:val="-1"/>
          <w:lang w:val="ro-RO"/>
        </w:rPr>
        <w:t>acestora</w:t>
      </w:r>
      <w:r w:rsidRPr="006A5CFA">
        <w:rPr>
          <w:spacing w:val="15"/>
          <w:lang w:val="ro-RO"/>
        </w:rPr>
        <w:t xml:space="preserve"> </w:t>
      </w:r>
      <w:r w:rsidRPr="006A5CFA">
        <w:rPr>
          <w:lang w:val="ro-RO"/>
        </w:rPr>
        <w:t>pe</w:t>
      </w:r>
      <w:r w:rsidRPr="006A5CFA">
        <w:rPr>
          <w:spacing w:val="15"/>
          <w:lang w:val="ro-RO"/>
        </w:rPr>
        <w:t xml:space="preserve"> </w:t>
      </w:r>
      <w:r w:rsidRPr="006A5CFA">
        <w:rPr>
          <w:lang w:val="ro-RO"/>
        </w:rPr>
        <w:t>pagina</w:t>
      </w:r>
      <w:r w:rsidRPr="006A5CFA">
        <w:rPr>
          <w:spacing w:val="15"/>
          <w:lang w:val="ro-RO"/>
        </w:rPr>
        <w:t xml:space="preserve"> </w:t>
      </w:r>
      <w:r w:rsidRPr="006A5CFA">
        <w:rPr>
          <w:lang w:val="ro-RO"/>
        </w:rPr>
        <w:t>web</w:t>
      </w:r>
      <w:r w:rsidRPr="006A5CFA">
        <w:rPr>
          <w:spacing w:val="15"/>
          <w:lang w:val="ro-RO"/>
        </w:rPr>
        <w:t xml:space="preserve"> </w:t>
      </w:r>
      <w:hyperlink r:id="rId13">
        <w:r w:rsidRPr="006A5CFA">
          <w:rPr>
            <w:color w:val="0000FF"/>
            <w:spacing w:val="-1"/>
            <w:u w:val="single" w:color="0000FF"/>
            <w:lang w:val="ro-RO"/>
          </w:rPr>
          <w:t>www.opcom.ro</w:t>
        </w:r>
        <w:r w:rsidRPr="006A5CFA">
          <w:rPr>
            <w:color w:val="0000FF"/>
            <w:spacing w:val="7"/>
            <w:u w:val="single" w:color="0000FF"/>
            <w:lang w:val="ro-RO"/>
          </w:rPr>
          <w:t xml:space="preserve"> </w:t>
        </w:r>
      </w:hyperlink>
      <w:r w:rsidRPr="006A5CFA">
        <w:rPr>
          <w:spacing w:val="-1"/>
          <w:lang w:val="ro-RO"/>
        </w:rPr>
        <w:t>sau</w:t>
      </w:r>
      <w:r w:rsidRPr="006A5CFA">
        <w:rPr>
          <w:spacing w:val="17"/>
          <w:lang w:val="ro-RO"/>
        </w:rPr>
        <w:t xml:space="preserve"> </w:t>
      </w:r>
      <w:r w:rsidRPr="006A5CFA">
        <w:rPr>
          <w:lang w:val="ro-RO"/>
        </w:rPr>
        <w:t>înregistrării</w:t>
      </w:r>
      <w:r w:rsidRPr="006A5CFA">
        <w:rPr>
          <w:spacing w:val="14"/>
          <w:lang w:val="ro-RO"/>
        </w:rPr>
        <w:t xml:space="preserve"> </w:t>
      </w:r>
      <w:r w:rsidRPr="006A5CFA">
        <w:rPr>
          <w:lang w:val="ro-RO"/>
        </w:rPr>
        <w:t>lor</w:t>
      </w:r>
      <w:r w:rsidRPr="006A5CFA">
        <w:rPr>
          <w:spacing w:val="15"/>
          <w:lang w:val="ro-RO"/>
        </w:rPr>
        <w:t xml:space="preserve"> </w:t>
      </w:r>
      <w:r w:rsidRPr="006A5CFA">
        <w:rPr>
          <w:lang w:val="ro-RO"/>
        </w:rPr>
        <w:t xml:space="preserve">la </w:t>
      </w:r>
      <w:r w:rsidRPr="006A5CFA">
        <w:rPr>
          <w:spacing w:val="14"/>
          <w:lang w:val="ro-RO"/>
        </w:rPr>
        <w:t xml:space="preserve"> </w:t>
      </w:r>
      <w:r w:rsidRPr="006A5CFA">
        <w:rPr>
          <w:lang w:val="ro-RO"/>
        </w:rPr>
        <w:t>sediul</w:t>
      </w:r>
      <w:r w:rsidRPr="006A5CFA">
        <w:rPr>
          <w:spacing w:val="57"/>
          <w:w w:val="99"/>
          <w:lang w:val="ro-RO"/>
        </w:rPr>
        <w:t xml:space="preserve"> </w:t>
      </w:r>
      <w:r w:rsidRPr="006A5CFA">
        <w:rPr>
          <w:lang w:val="ro-RO"/>
        </w:rPr>
        <w:t>OPCOM</w:t>
      </w:r>
      <w:r w:rsidRPr="006A5CFA">
        <w:rPr>
          <w:spacing w:val="-12"/>
          <w:lang w:val="ro-RO"/>
        </w:rPr>
        <w:t xml:space="preserve"> </w:t>
      </w:r>
      <w:r w:rsidRPr="006A5CFA">
        <w:rPr>
          <w:spacing w:val="-1"/>
          <w:lang w:val="ro-RO"/>
        </w:rPr>
        <w:t>SA;</w:t>
      </w:r>
    </w:p>
    <w:p w14:paraId="4876FC24" w14:textId="77777777" w:rsidR="00251200" w:rsidRPr="006A5CFA" w:rsidRDefault="009E2291">
      <w:pPr>
        <w:pStyle w:val="BodyText"/>
        <w:numPr>
          <w:ilvl w:val="1"/>
          <w:numId w:val="12"/>
        </w:numPr>
        <w:tabs>
          <w:tab w:val="left" w:pos="839"/>
        </w:tabs>
        <w:spacing w:before="119" w:line="360" w:lineRule="auto"/>
        <w:ind w:left="838" w:right="108" w:hanging="720"/>
        <w:jc w:val="both"/>
        <w:rPr>
          <w:lang w:val="ro-RO"/>
        </w:rPr>
      </w:pPr>
      <w:r w:rsidRPr="006A5CFA">
        <w:rPr>
          <w:lang w:val="ro-RO"/>
        </w:rPr>
        <w:t>Să</w:t>
      </w:r>
      <w:r w:rsidRPr="006A5CFA">
        <w:rPr>
          <w:spacing w:val="39"/>
          <w:lang w:val="ro-RO"/>
        </w:rPr>
        <w:t xml:space="preserve"> </w:t>
      </w:r>
      <w:r w:rsidRPr="006A5CFA">
        <w:rPr>
          <w:lang w:val="ro-RO"/>
        </w:rPr>
        <w:t>transmită</w:t>
      </w:r>
      <w:r w:rsidRPr="006A5CFA">
        <w:rPr>
          <w:spacing w:val="39"/>
          <w:lang w:val="ro-RO"/>
        </w:rPr>
        <w:t xml:space="preserve"> </w:t>
      </w:r>
      <w:r w:rsidRPr="006A5CFA">
        <w:rPr>
          <w:lang w:val="ro-RO"/>
        </w:rPr>
        <w:t>informaţiile</w:t>
      </w:r>
      <w:r w:rsidRPr="006A5CFA">
        <w:rPr>
          <w:spacing w:val="40"/>
          <w:lang w:val="ro-RO"/>
        </w:rPr>
        <w:t xml:space="preserve"> </w:t>
      </w:r>
      <w:r w:rsidRPr="006A5CFA">
        <w:rPr>
          <w:lang w:val="ro-RO"/>
        </w:rPr>
        <w:t>prevăzute</w:t>
      </w:r>
      <w:r w:rsidRPr="006A5CFA">
        <w:rPr>
          <w:spacing w:val="40"/>
          <w:lang w:val="ro-RO"/>
        </w:rPr>
        <w:t xml:space="preserve"> </w:t>
      </w:r>
      <w:r w:rsidRPr="006A5CFA">
        <w:rPr>
          <w:lang w:val="ro-RO"/>
        </w:rPr>
        <w:t>în</w:t>
      </w:r>
      <w:r w:rsidRPr="006A5CFA">
        <w:rPr>
          <w:spacing w:val="40"/>
          <w:lang w:val="ro-RO"/>
        </w:rPr>
        <w:t xml:space="preserve"> </w:t>
      </w:r>
      <w:r w:rsidRPr="006A5CFA">
        <w:rPr>
          <w:spacing w:val="-1"/>
          <w:lang w:val="ro-RO"/>
        </w:rPr>
        <w:t>reglementări/solicitate</w:t>
      </w:r>
      <w:r w:rsidRPr="006A5CFA">
        <w:rPr>
          <w:spacing w:val="40"/>
          <w:lang w:val="ro-RO"/>
        </w:rPr>
        <w:t xml:space="preserve"> </w:t>
      </w:r>
      <w:r w:rsidRPr="006A5CFA">
        <w:rPr>
          <w:lang w:val="ro-RO"/>
        </w:rPr>
        <w:t>de</w:t>
      </w:r>
      <w:r w:rsidRPr="006A5CFA">
        <w:rPr>
          <w:spacing w:val="40"/>
          <w:lang w:val="ro-RO"/>
        </w:rPr>
        <w:t xml:space="preserve"> </w:t>
      </w:r>
      <w:r w:rsidRPr="006A5CFA">
        <w:rPr>
          <w:lang w:val="ro-RO"/>
        </w:rPr>
        <w:t>autorităţile</w:t>
      </w:r>
      <w:r w:rsidRPr="006A5CFA">
        <w:rPr>
          <w:spacing w:val="40"/>
          <w:lang w:val="ro-RO"/>
        </w:rPr>
        <w:t xml:space="preserve"> </w:t>
      </w:r>
      <w:r w:rsidRPr="006A5CFA">
        <w:rPr>
          <w:lang w:val="ro-RO"/>
        </w:rPr>
        <w:t>publice</w:t>
      </w:r>
      <w:r w:rsidRPr="006A5CFA">
        <w:rPr>
          <w:spacing w:val="41"/>
          <w:w w:val="99"/>
          <w:lang w:val="ro-RO"/>
        </w:rPr>
        <w:t xml:space="preserve"> </w:t>
      </w:r>
      <w:r w:rsidRPr="006A5CFA">
        <w:rPr>
          <w:spacing w:val="-1"/>
          <w:lang w:val="ro-RO"/>
        </w:rPr>
        <w:lastRenderedPageBreak/>
        <w:t>autorizate</w:t>
      </w:r>
      <w:r w:rsidRPr="006A5CFA">
        <w:rPr>
          <w:spacing w:val="34"/>
          <w:lang w:val="ro-RO"/>
        </w:rPr>
        <w:t xml:space="preserve"> </w:t>
      </w:r>
      <w:r w:rsidRPr="006A5CFA">
        <w:rPr>
          <w:lang w:val="ro-RO"/>
        </w:rPr>
        <w:t>sau</w:t>
      </w:r>
      <w:r w:rsidRPr="006A5CFA">
        <w:rPr>
          <w:spacing w:val="35"/>
          <w:lang w:val="ro-RO"/>
        </w:rPr>
        <w:t xml:space="preserve"> </w:t>
      </w:r>
      <w:r w:rsidRPr="006A5CFA">
        <w:rPr>
          <w:lang w:val="ro-RO"/>
        </w:rPr>
        <w:t>de</w:t>
      </w:r>
      <w:r w:rsidRPr="006A5CFA">
        <w:rPr>
          <w:spacing w:val="35"/>
          <w:lang w:val="ro-RO"/>
        </w:rPr>
        <w:t xml:space="preserve"> </w:t>
      </w:r>
      <w:r w:rsidRPr="006A5CFA">
        <w:rPr>
          <w:lang w:val="ro-RO"/>
        </w:rPr>
        <w:t>instanţele</w:t>
      </w:r>
      <w:r w:rsidRPr="006A5CFA">
        <w:rPr>
          <w:spacing w:val="36"/>
          <w:lang w:val="ro-RO"/>
        </w:rPr>
        <w:t xml:space="preserve"> </w:t>
      </w:r>
      <w:r w:rsidRPr="006A5CFA">
        <w:rPr>
          <w:lang w:val="ro-RO"/>
        </w:rPr>
        <w:t>de</w:t>
      </w:r>
      <w:r w:rsidRPr="006A5CFA">
        <w:rPr>
          <w:spacing w:val="35"/>
          <w:lang w:val="ro-RO"/>
        </w:rPr>
        <w:t xml:space="preserve"> </w:t>
      </w:r>
      <w:r w:rsidRPr="006A5CFA">
        <w:rPr>
          <w:lang w:val="ro-RO"/>
        </w:rPr>
        <w:t>judecată</w:t>
      </w:r>
      <w:r w:rsidRPr="006A5CFA">
        <w:rPr>
          <w:spacing w:val="34"/>
          <w:lang w:val="ro-RO"/>
        </w:rPr>
        <w:t xml:space="preserve"> </w:t>
      </w:r>
      <w:r w:rsidRPr="006A5CFA">
        <w:rPr>
          <w:lang w:val="ro-RO"/>
        </w:rPr>
        <w:t>cu</w:t>
      </w:r>
      <w:r w:rsidRPr="006A5CFA">
        <w:rPr>
          <w:spacing w:val="36"/>
          <w:lang w:val="ro-RO"/>
        </w:rPr>
        <w:t xml:space="preserve"> </w:t>
      </w:r>
      <w:r w:rsidRPr="006A5CFA">
        <w:rPr>
          <w:lang w:val="ro-RO"/>
        </w:rPr>
        <w:t>privire</w:t>
      </w:r>
      <w:r w:rsidRPr="006A5CFA">
        <w:rPr>
          <w:spacing w:val="35"/>
          <w:lang w:val="ro-RO"/>
        </w:rPr>
        <w:t xml:space="preserve"> </w:t>
      </w:r>
      <w:r w:rsidRPr="006A5CFA">
        <w:rPr>
          <w:lang w:val="ro-RO"/>
        </w:rPr>
        <w:t>la</w:t>
      </w:r>
      <w:r w:rsidRPr="006A5CFA">
        <w:rPr>
          <w:spacing w:val="36"/>
          <w:lang w:val="ro-RO"/>
        </w:rPr>
        <w:t xml:space="preserve"> </w:t>
      </w:r>
      <w:r w:rsidRPr="006A5CFA">
        <w:rPr>
          <w:lang w:val="ro-RO"/>
        </w:rPr>
        <w:t>Participant,</w:t>
      </w:r>
      <w:r w:rsidRPr="006A5CFA">
        <w:rPr>
          <w:spacing w:val="35"/>
          <w:lang w:val="ro-RO"/>
        </w:rPr>
        <w:t xml:space="preserve"> </w:t>
      </w:r>
      <w:r w:rsidRPr="006A5CFA">
        <w:rPr>
          <w:lang w:val="ro-RO"/>
        </w:rPr>
        <w:t>fără</w:t>
      </w:r>
      <w:r w:rsidRPr="006A5CFA">
        <w:rPr>
          <w:spacing w:val="35"/>
          <w:lang w:val="ro-RO"/>
        </w:rPr>
        <w:t xml:space="preserve"> </w:t>
      </w:r>
      <w:r w:rsidRPr="006A5CFA">
        <w:rPr>
          <w:lang w:val="ro-RO"/>
        </w:rPr>
        <w:t>a</w:t>
      </w:r>
      <w:r w:rsidRPr="006A5CFA">
        <w:rPr>
          <w:spacing w:val="34"/>
          <w:lang w:val="ro-RO"/>
        </w:rPr>
        <w:t xml:space="preserve"> </w:t>
      </w:r>
      <w:r w:rsidRPr="006A5CFA">
        <w:rPr>
          <w:lang w:val="ro-RO"/>
        </w:rPr>
        <w:t>fi</w:t>
      </w:r>
      <w:r w:rsidRPr="006A5CFA">
        <w:rPr>
          <w:spacing w:val="36"/>
          <w:lang w:val="ro-RO"/>
        </w:rPr>
        <w:t xml:space="preserve"> </w:t>
      </w:r>
      <w:r w:rsidRPr="006A5CFA">
        <w:rPr>
          <w:spacing w:val="-1"/>
          <w:lang w:val="ro-RO"/>
        </w:rPr>
        <w:t>necesar</w:t>
      </w:r>
      <w:r w:rsidRPr="006A5CFA">
        <w:rPr>
          <w:spacing w:val="29"/>
          <w:w w:val="99"/>
          <w:lang w:val="ro-RO"/>
        </w:rPr>
        <w:t xml:space="preserve"> </w:t>
      </w:r>
      <w:r w:rsidRPr="006A5CFA">
        <w:rPr>
          <w:spacing w:val="-1"/>
          <w:lang w:val="ro-RO"/>
        </w:rPr>
        <w:t>acordul</w:t>
      </w:r>
      <w:r w:rsidRPr="006A5CFA">
        <w:rPr>
          <w:spacing w:val="-16"/>
          <w:lang w:val="ro-RO"/>
        </w:rPr>
        <w:t xml:space="preserve"> </w:t>
      </w:r>
      <w:r w:rsidRPr="006A5CFA">
        <w:rPr>
          <w:spacing w:val="-1"/>
          <w:lang w:val="ro-RO"/>
        </w:rPr>
        <w:t>acestuia;</w:t>
      </w:r>
    </w:p>
    <w:p w14:paraId="17B3D363" w14:textId="34CB2552" w:rsidR="00251200" w:rsidRDefault="009E2291">
      <w:pPr>
        <w:pStyle w:val="BodyText"/>
        <w:numPr>
          <w:ilvl w:val="1"/>
          <w:numId w:val="12"/>
        </w:numPr>
        <w:tabs>
          <w:tab w:val="left" w:pos="839"/>
        </w:tabs>
        <w:spacing w:line="360" w:lineRule="auto"/>
        <w:ind w:left="838" w:right="108" w:hanging="720"/>
        <w:jc w:val="both"/>
        <w:rPr>
          <w:lang w:val="ro-RO"/>
        </w:rPr>
      </w:pPr>
      <w:r w:rsidRPr="006A5CFA">
        <w:rPr>
          <w:lang w:val="ro-RO"/>
        </w:rPr>
        <w:t>Să</w:t>
      </w:r>
      <w:r w:rsidRPr="006A5CFA">
        <w:rPr>
          <w:spacing w:val="60"/>
          <w:lang w:val="ro-RO"/>
        </w:rPr>
        <w:t xml:space="preserve"> </w:t>
      </w:r>
      <w:r w:rsidRPr="006A5CFA">
        <w:rPr>
          <w:lang w:val="ro-RO"/>
        </w:rPr>
        <w:t>facă</w:t>
      </w:r>
      <w:r w:rsidRPr="006A5CFA">
        <w:rPr>
          <w:spacing w:val="63"/>
          <w:lang w:val="ro-RO"/>
        </w:rPr>
        <w:t xml:space="preserve"> </w:t>
      </w:r>
      <w:r w:rsidRPr="006A5CFA">
        <w:rPr>
          <w:lang w:val="ro-RO"/>
        </w:rPr>
        <w:t>publice</w:t>
      </w:r>
      <w:r w:rsidRPr="006A5CFA">
        <w:rPr>
          <w:spacing w:val="61"/>
          <w:lang w:val="ro-RO"/>
        </w:rPr>
        <w:t xml:space="preserve"> </w:t>
      </w:r>
      <w:r w:rsidRPr="006A5CFA">
        <w:rPr>
          <w:lang w:val="ro-RO"/>
        </w:rPr>
        <w:t>date</w:t>
      </w:r>
      <w:r w:rsidRPr="006A5CFA">
        <w:rPr>
          <w:spacing w:val="62"/>
          <w:lang w:val="ro-RO"/>
        </w:rPr>
        <w:t xml:space="preserve"> </w:t>
      </w:r>
      <w:r w:rsidRPr="006A5CFA">
        <w:rPr>
          <w:spacing w:val="-1"/>
          <w:lang w:val="ro-RO"/>
        </w:rPr>
        <w:t>sintetice</w:t>
      </w:r>
      <w:r w:rsidRPr="006A5CFA">
        <w:rPr>
          <w:spacing w:val="59"/>
          <w:lang w:val="ro-RO"/>
        </w:rPr>
        <w:t xml:space="preserve"> </w:t>
      </w:r>
      <w:r w:rsidRPr="006A5CFA">
        <w:rPr>
          <w:spacing w:val="-1"/>
          <w:lang w:val="ro-RO"/>
        </w:rPr>
        <w:t>legate</w:t>
      </w:r>
      <w:r w:rsidRPr="006A5CFA">
        <w:rPr>
          <w:spacing w:val="63"/>
          <w:lang w:val="ro-RO"/>
        </w:rPr>
        <w:t xml:space="preserve"> </w:t>
      </w:r>
      <w:r w:rsidRPr="006A5CFA">
        <w:rPr>
          <w:lang w:val="ro-RO"/>
        </w:rPr>
        <w:t>de</w:t>
      </w:r>
      <w:r w:rsidRPr="006A5CFA">
        <w:rPr>
          <w:spacing w:val="62"/>
          <w:lang w:val="ro-RO"/>
        </w:rPr>
        <w:t xml:space="preserve"> </w:t>
      </w:r>
      <w:r w:rsidRPr="006A5CFA">
        <w:rPr>
          <w:spacing w:val="-1"/>
          <w:lang w:val="ro-RO"/>
        </w:rPr>
        <w:t>participarea</w:t>
      </w:r>
      <w:r w:rsidRPr="006A5CFA">
        <w:rPr>
          <w:spacing w:val="60"/>
          <w:lang w:val="ro-RO"/>
        </w:rPr>
        <w:t xml:space="preserve"> </w:t>
      </w:r>
      <w:r w:rsidRPr="006A5CFA">
        <w:rPr>
          <w:lang w:val="ro-RO"/>
        </w:rPr>
        <w:t>la</w:t>
      </w:r>
      <w:r w:rsidRPr="006A5CFA">
        <w:rPr>
          <w:spacing w:val="62"/>
          <w:lang w:val="ro-RO"/>
        </w:rPr>
        <w:t xml:space="preserve"> </w:t>
      </w:r>
      <w:r w:rsidRPr="006A5CFA">
        <w:rPr>
          <w:lang w:val="ro-RO"/>
        </w:rPr>
        <w:t>piață</w:t>
      </w:r>
      <w:r w:rsidRPr="006A5CFA">
        <w:rPr>
          <w:spacing w:val="61"/>
          <w:lang w:val="ro-RO"/>
        </w:rPr>
        <w:t xml:space="preserve"> </w:t>
      </w:r>
      <w:r w:rsidRPr="006A5CFA">
        <w:rPr>
          <w:lang w:val="ro-RO"/>
        </w:rPr>
        <w:t>în</w:t>
      </w:r>
      <w:r w:rsidRPr="006A5CFA">
        <w:rPr>
          <w:spacing w:val="62"/>
          <w:lang w:val="ro-RO"/>
        </w:rPr>
        <w:t xml:space="preserve"> </w:t>
      </w:r>
      <w:r w:rsidRPr="006A5CFA">
        <w:rPr>
          <w:spacing w:val="-1"/>
          <w:lang w:val="ro-RO"/>
        </w:rPr>
        <w:t>conformitate</w:t>
      </w:r>
      <w:r w:rsidRPr="006A5CFA">
        <w:rPr>
          <w:spacing w:val="62"/>
          <w:lang w:val="ro-RO"/>
        </w:rPr>
        <w:t xml:space="preserve"> </w:t>
      </w:r>
      <w:r w:rsidRPr="006A5CFA">
        <w:rPr>
          <w:spacing w:val="-1"/>
          <w:lang w:val="ro-RO"/>
        </w:rPr>
        <w:t>cu</w:t>
      </w:r>
      <w:r w:rsidRPr="006A5CFA">
        <w:rPr>
          <w:spacing w:val="54"/>
          <w:w w:val="99"/>
          <w:lang w:val="ro-RO"/>
        </w:rPr>
        <w:t xml:space="preserve"> </w:t>
      </w:r>
      <w:r w:rsidRPr="006A5CFA">
        <w:rPr>
          <w:spacing w:val="-1"/>
          <w:lang w:val="ro-RO"/>
        </w:rPr>
        <w:t>prevederile</w:t>
      </w:r>
      <w:r w:rsidRPr="006A5CFA">
        <w:rPr>
          <w:spacing w:val="44"/>
          <w:lang w:val="ro-RO"/>
        </w:rPr>
        <w:t xml:space="preserve"> </w:t>
      </w:r>
      <w:r w:rsidRPr="006A5CFA">
        <w:rPr>
          <w:spacing w:val="-1"/>
          <w:lang w:val="ro-RO"/>
        </w:rPr>
        <w:t>documentelor</w:t>
      </w:r>
      <w:r w:rsidRPr="006A5CFA">
        <w:rPr>
          <w:spacing w:val="43"/>
          <w:lang w:val="ro-RO"/>
        </w:rPr>
        <w:t xml:space="preserve"> </w:t>
      </w:r>
      <w:r w:rsidRPr="006A5CFA">
        <w:rPr>
          <w:lang w:val="ro-RO"/>
        </w:rPr>
        <w:t>de</w:t>
      </w:r>
      <w:r w:rsidRPr="006A5CFA">
        <w:rPr>
          <w:spacing w:val="42"/>
          <w:lang w:val="ro-RO"/>
        </w:rPr>
        <w:t xml:space="preserve"> </w:t>
      </w:r>
      <w:r w:rsidRPr="006A5CFA">
        <w:rPr>
          <w:spacing w:val="-1"/>
          <w:lang w:val="ro-RO"/>
        </w:rPr>
        <w:t>referință</w:t>
      </w:r>
      <w:r w:rsidRPr="006A5CFA">
        <w:rPr>
          <w:spacing w:val="44"/>
          <w:lang w:val="ro-RO"/>
        </w:rPr>
        <w:t xml:space="preserve"> </w:t>
      </w:r>
      <w:r w:rsidRPr="006A5CFA">
        <w:rPr>
          <w:lang w:val="ro-RO"/>
        </w:rPr>
        <w:t>aplicate</w:t>
      </w:r>
      <w:r w:rsidRPr="006A5CFA">
        <w:rPr>
          <w:spacing w:val="44"/>
          <w:lang w:val="ro-RO"/>
        </w:rPr>
        <w:t xml:space="preserve"> </w:t>
      </w:r>
      <w:r w:rsidRPr="006A5CFA">
        <w:rPr>
          <w:lang w:val="ro-RO"/>
        </w:rPr>
        <w:t>pentru</w:t>
      </w:r>
      <w:r w:rsidRPr="006A5CFA">
        <w:rPr>
          <w:spacing w:val="45"/>
          <w:lang w:val="ro-RO"/>
        </w:rPr>
        <w:t xml:space="preserve"> </w:t>
      </w:r>
      <w:r w:rsidRPr="006A5CFA">
        <w:rPr>
          <w:lang w:val="ro-RO"/>
        </w:rPr>
        <w:t>organizarea</w:t>
      </w:r>
      <w:r w:rsidRPr="006A5CFA">
        <w:rPr>
          <w:spacing w:val="42"/>
          <w:lang w:val="ro-RO"/>
        </w:rPr>
        <w:t xml:space="preserve"> </w:t>
      </w:r>
      <w:r w:rsidRPr="006A5CFA">
        <w:rPr>
          <w:lang w:val="ro-RO"/>
        </w:rPr>
        <w:t>și</w:t>
      </w:r>
      <w:r w:rsidRPr="006A5CFA">
        <w:rPr>
          <w:spacing w:val="46"/>
          <w:lang w:val="ro-RO"/>
        </w:rPr>
        <w:t xml:space="preserve"> </w:t>
      </w:r>
      <w:r w:rsidRPr="006A5CFA">
        <w:rPr>
          <w:lang w:val="ro-RO"/>
        </w:rPr>
        <w:t>administrarea</w:t>
      </w:r>
      <w:r w:rsidRPr="006A5CFA">
        <w:rPr>
          <w:spacing w:val="57"/>
          <w:w w:val="99"/>
          <w:lang w:val="ro-RO"/>
        </w:rPr>
        <w:t xml:space="preserve"> </w:t>
      </w:r>
      <w:r w:rsidRPr="006A5CFA">
        <w:rPr>
          <w:spacing w:val="-1"/>
          <w:lang w:val="ro-RO"/>
        </w:rPr>
        <w:t>Pieţei</w:t>
      </w:r>
      <w:r w:rsidRPr="006A5CFA">
        <w:rPr>
          <w:spacing w:val="14"/>
          <w:lang w:val="ro-RO"/>
        </w:rPr>
        <w:t xml:space="preserve"> </w:t>
      </w:r>
      <w:r w:rsidR="00A70CD4" w:rsidRPr="006A5CFA">
        <w:rPr>
          <w:spacing w:val="-1"/>
          <w:lang w:val="ro-RO"/>
        </w:rPr>
        <w:t>de energie electrică pentru clienții finali mari</w:t>
      </w:r>
      <w:r w:rsidRPr="006A5CFA">
        <w:rPr>
          <w:lang w:val="ro-RO"/>
        </w:rPr>
        <w:t>.</w:t>
      </w:r>
    </w:p>
    <w:p w14:paraId="706392FA" w14:textId="77777777" w:rsidR="00FF7278" w:rsidRPr="006A5CFA" w:rsidRDefault="00FF7278" w:rsidP="00FF7278">
      <w:pPr>
        <w:pStyle w:val="BodyText"/>
        <w:tabs>
          <w:tab w:val="left" w:pos="839"/>
        </w:tabs>
        <w:spacing w:line="360" w:lineRule="auto"/>
        <w:ind w:left="838" w:right="108" w:firstLine="0"/>
        <w:jc w:val="both"/>
        <w:rPr>
          <w:lang w:val="ro-RO"/>
        </w:rPr>
      </w:pPr>
    </w:p>
    <w:p w14:paraId="58381C08" w14:textId="77777777" w:rsidR="00251200" w:rsidRPr="006A5CFA" w:rsidRDefault="009E2291" w:rsidP="009373BA">
      <w:pPr>
        <w:pStyle w:val="Heading1"/>
        <w:tabs>
          <w:tab w:val="left" w:pos="1184"/>
        </w:tabs>
        <w:spacing w:before="50"/>
        <w:ind w:firstLine="166"/>
        <w:rPr>
          <w:b w:val="0"/>
          <w:bCs w:val="0"/>
          <w:lang w:val="ro-RO"/>
        </w:rPr>
      </w:pPr>
      <w:r w:rsidRPr="00811714">
        <w:rPr>
          <w:spacing w:val="-1"/>
          <w:lang w:val="ro-RO"/>
        </w:rPr>
        <w:t>Art.</w:t>
      </w:r>
      <w:r w:rsidRPr="00811714">
        <w:rPr>
          <w:spacing w:val="-7"/>
          <w:lang w:val="ro-RO"/>
        </w:rPr>
        <w:t xml:space="preserve"> </w:t>
      </w:r>
      <w:r w:rsidRPr="007A32E3">
        <w:rPr>
          <w:lang w:val="ro-RO"/>
        </w:rPr>
        <w:t>6.</w:t>
      </w:r>
      <w:r w:rsidRPr="007A32E3">
        <w:rPr>
          <w:lang w:val="ro-RO"/>
        </w:rPr>
        <w:tab/>
      </w:r>
      <w:r w:rsidRPr="007A32E3">
        <w:rPr>
          <w:spacing w:val="-1"/>
          <w:lang w:val="ro-RO"/>
        </w:rPr>
        <w:t>OBLIGAŢIILE</w:t>
      </w:r>
      <w:r w:rsidRPr="007A32E3">
        <w:rPr>
          <w:spacing w:val="-11"/>
          <w:lang w:val="ro-RO"/>
        </w:rPr>
        <w:t xml:space="preserve"> </w:t>
      </w:r>
      <w:r w:rsidRPr="007A32E3">
        <w:rPr>
          <w:spacing w:val="-1"/>
          <w:lang w:val="ro-RO"/>
        </w:rPr>
        <w:t>OPCOM</w:t>
      </w:r>
      <w:r w:rsidRPr="007A32E3">
        <w:rPr>
          <w:spacing w:val="-12"/>
          <w:lang w:val="ro-RO"/>
        </w:rPr>
        <w:t xml:space="preserve"> </w:t>
      </w:r>
      <w:r w:rsidRPr="007A32E3">
        <w:rPr>
          <w:lang w:val="ro-RO"/>
        </w:rPr>
        <w:t>SA</w:t>
      </w:r>
    </w:p>
    <w:p w14:paraId="7B983119" w14:textId="77777777" w:rsidR="00251200" w:rsidRPr="006A5CFA" w:rsidRDefault="00251200">
      <w:pPr>
        <w:spacing w:before="11"/>
        <w:rPr>
          <w:rFonts w:ascii="Tahoma" w:eastAsia="Tahoma" w:hAnsi="Tahoma" w:cs="Tahoma"/>
          <w:b/>
          <w:bCs/>
          <w:sz w:val="20"/>
          <w:szCs w:val="20"/>
          <w:lang w:val="ro-RO"/>
        </w:rPr>
      </w:pPr>
    </w:p>
    <w:p w14:paraId="18A09641" w14:textId="77777777" w:rsidR="00251200" w:rsidRPr="006A5CFA" w:rsidRDefault="009E2291">
      <w:pPr>
        <w:pStyle w:val="BodyText"/>
        <w:numPr>
          <w:ilvl w:val="1"/>
          <w:numId w:val="11"/>
        </w:numPr>
        <w:tabs>
          <w:tab w:val="left" w:pos="1199"/>
        </w:tabs>
        <w:spacing w:before="0" w:line="360" w:lineRule="auto"/>
        <w:ind w:right="110" w:hanging="720"/>
        <w:jc w:val="both"/>
        <w:rPr>
          <w:lang w:val="ro-RO"/>
        </w:rPr>
      </w:pPr>
      <w:r w:rsidRPr="006A5CFA">
        <w:rPr>
          <w:lang w:val="ro-RO"/>
        </w:rPr>
        <w:t>Să</w:t>
      </w:r>
      <w:r w:rsidRPr="006A5CFA">
        <w:rPr>
          <w:spacing w:val="59"/>
          <w:lang w:val="ro-RO"/>
        </w:rPr>
        <w:t xml:space="preserve"> </w:t>
      </w:r>
      <w:r w:rsidRPr="006A5CFA">
        <w:rPr>
          <w:lang w:val="ro-RO"/>
        </w:rPr>
        <w:t>asigure</w:t>
      </w:r>
      <w:r w:rsidRPr="006A5CFA">
        <w:rPr>
          <w:spacing w:val="61"/>
          <w:lang w:val="ro-RO"/>
        </w:rPr>
        <w:t xml:space="preserve"> </w:t>
      </w:r>
      <w:r w:rsidRPr="006A5CFA">
        <w:rPr>
          <w:lang w:val="ro-RO"/>
        </w:rPr>
        <w:t>un</w:t>
      </w:r>
      <w:r w:rsidRPr="006A5CFA">
        <w:rPr>
          <w:spacing w:val="60"/>
          <w:lang w:val="ro-RO"/>
        </w:rPr>
        <w:t xml:space="preserve"> </w:t>
      </w:r>
      <w:r w:rsidRPr="006A5CFA">
        <w:rPr>
          <w:lang w:val="ro-RO"/>
        </w:rPr>
        <w:t>mediu</w:t>
      </w:r>
      <w:r w:rsidRPr="006A5CFA">
        <w:rPr>
          <w:spacing w:val="61"/>
          <w:lang w:val="ro-RO"/>
        </w:rPr>
        <w:t xml:space="preserve"> </w:t>
      </w:r>
      <w:r w:rsidRPr="006A5CFA">
        <w:rPr>
          <w:lang w:val="ro-RO"/>
        </w:rPr>
        <w:t>de</w:t>
      </w:r>
      <w:r w:rsidRPr="006A5CFA">
        <w:rPr>
          <w:spacing w:val="60"/>
          <w:lang w:val="ro-RO"/>
        </w:rPr>
        <w:t xml:space="preserve"> </w:t>
      </w:r>
      <w:r w:rsidRPr="006A5CFA">
        <w:rPr>
          <w:spacing w:val="-1"/>
          <w:lang w:val="ro-RO"/>
        </w:rPr>
        <w:t>tranzacţionare</w:t>
      </w:r>
      <w:r w:rsidRPr="006A5CFA">
        <w:rPr>
          <w:spacing w:val="60"/>
          <w:lang w:val="ro-RO"/>
        </w:rPr>
        <w:t xml:space="preserve"> </w:t>
      </w:r>
      <w:r w:rsidRPr="006A5CFA">
        <w:rPr>
          <w:lang w:val="ro-RO"/>
        </w:rPr>
        <w:t>în</w:t>
      </w:r>
      <w:r w:rsidRPr="006A5CFA">
        <w:rPr>
          <w:spacing w:val="61"/>
          <w:lang w:val="ro-RO"/>
        </w:rPr>
        <w:t xml:space="preserve"> </w:t>
      </w:r>
      <w:r w:rsidRPr="006A5CFA">
        <w:rPr>
          <w:lang w:val="ro-RO"/>
        </w:rPr>
        <w:t>condiţii</w:t>
      </w:r>
      <w:r w:rsidRPr="006A5CFA">
        <w:rPr>
          <w:spacing w:val="61"/>
          <w:lang w:val="ro-RO"/>
        </w:rPr>
        <w:t xml:space="preserve"> </w:t>
      </w:r>
      <w:r w:rsidRPr="006A5CFA">
        <w:rPr>
          <w:lang w:val="ro-RO"/>
        </w:rPr>
        <w:t>de</w:t>
      </w:r>
      <w:r w:rsidRPr="006A5CFA">
        <w:rPr>
          <w:spacing w:val="62"/>
          <w:lang w:val="ro-RO"/>
        </w:rPr>
        <w:t xml:space="preserve"> </w:t>
      </w:r>
      <w:r w:rsidRPr="006A5CFA">
        <w:rPr>
          <w:spacing w:val="-1"/>
          <w:lang w:val="ro-RO"/>
        </w:rPr>
        <w:t>corectitudine,</w:t>
      </w:r>
      <w:r w:rsidRPr="006A5CFA">
        <w:rPr>
          <w:spacing w:val="61"/>
          <w:lang w:val="ro-RO"/>
        </w:rPr>
        <w:t xml:space="preserve"> </w:t>
      </w:r>
      <w:r w:rsidRPr="006A5CFA">
        <w:rPr>
          <w:spacing w:val="-1"/>
          <w:lang w:val="ro-RO"/>
        </w:rPr>
        <w:t>obiectivitate,</w:t>
      </w:r>
      <w:r w:rsidRPr="006A5CFA">
        <w:rPr>
          <w:spacing w:val="52"/>
          <w:w w:val="99"/>
          <w:lang w:val="ro-RO"/>
        </w:rPr>
        <w:t xml:space="preserve"> </w:t>
      </w:r>
      <w:r w:rsidRPr="006A5CFA">
        <w:rPr>
          <w:spacing w:val="-1"/>
          <w:lang w:val="ro-RO"/>
        </w:rPr>
        <w:t>independenţă,</w:t>
      </w:r>
      <w:r w:rsidRPr="006A5CFA">
        <w:rPr>
          <w:spacing w:val="-13"/>
          <w:lang w:val="ro-RO"/>
        </w:rPr>
        <w:t xml:space="preserve"> </w:t>
      </w:r>
      <w:r w:rsidRPr="006A5CFA">
        <w:rPr>
          <w:spacing w:val="-1"/>
          <w:lang w:val="ro-RO"/>
        </w:rPr>
        <w:t>echidistanţă,</w:t>
      </w:r>
      <w:r w:rsidRPr="006A5CFA">
        <w:rPr>
          <w:spacing w:val="-15"/>
          <w:lang w:val="ro-RO"/>
        </w:rPr>
        <w:t xml:space="preserve"> </w:t>
      </w:r>
      <w:r w:rsidRPr="006A5CFA">
        <w:rPr>
          <w:lang w:val="ro-RO"/>
        </w:rPr>
        <w:t>transparenţă</w:t>
      </w:r>
      <w:r w:rsidRPr="006A5CFA">
        <w:rPr>
          <w:spacing w:val="-15"/>
          <w:lang w:val="ro-RO"/>
        </w:rPr>
        <w:t xml:space="preserve"> </w:t>
      </w:r>
      <w:r w:rsidRPr="006A5CFA">
        <w:rPr>
          <w:lang w:val="ro-RO"/>
        </w:rPr>
        <w:t>şi</w:t>
      </w:r>
      <w:r w:rsidRPr="006A5CFA">
        <w:rPr>
          <w:spacing w:val="-13"/>
          <w:lang w:val="ro-RO"/>
        </w:rPr>
        <w:t xml:space="preserve"> </w:t>
      </w:r>
      <w:r w:rsidRPr="006A5CFA">
        <w:rPr>
          <w:spacing w:val="-1"/>
          <w:lang w:val="ro-RO"/>
        </w:rPr>
        <w:t>nediscriminare;</w:t>
      </w:r>
    </w:p>
    <w:p w14:paraId="63B0ECFD" w14:textId="415755A3" w:rsidR="00251200" w:rsidRPr="006A5CFA" w:rsidRDefault="009E2291">
      <w:pPr>
        <w:pStyle w:val="BodyText"/>
        <w:numPr>
          <w:ilvl w:val="1"/>
          <w:numId w:val="11"/>
        </w:numPr>
        <w:tabs>
          <w:tab w:val="left" w:pos="1199"/>
        </w:tabs>
        <w:spacing w:line="360" w:lineRule="auto"/>
        <w:ind w:right="110" w:hanging="720"/>
        <w:jc w:val="both"/>
        <w:rPr>
          <w:lang w:val="ro-RO"/>
        </w:rPr>
      </w:pPr>
      <w:r w:rsidRPr="006A5CFA">
        <w:rPr>
          <w:lang w:val="ro-RO"/>
        </w:rPr>
        <w:t>Să</w:t>
      </w:r>
      <w:r w:rsidRPr="006A5CFA">
        <w:rPr>
          <w:spacing w:val="54"/>
          <w:lang w:val="ro-RO"/>
        </w:rPr>
        <w:t xml:space="preserve"> </w:t>
      </w:r>
      <w:r w:rsidRPr="006A5CFA">
        <w:rPr>
          <w:lang w:val="ro-RO"/>
        </w:rPr>
        <w:t>publice</w:t>
      </w:r>
      <w:r w:rsidRPr="006A5CFA">
        <w:rPr>
          <w:spacing w:val="56"/>
          <w:lang w:val="ro-RO"/>
        </w:rPr>
        <w:t xml:space="preserve"> </w:t>
      </w:r>
      <w:r w:rsidRPr="006A5CFA">
        <w:rPr>
          <w:lang w:val="ro-RO"/>
        </w:rPr>
        <w:t>pe</w:t>
      </w:r>
      <w:r w:rsidRPr="006A5CFA">
        <w:rPr>
          <w:spacing w:val="55"/>
          <w:lang w:val="ro-RO"/>
        </w:rPr>
        <w:t xml:space="preserve"> </w:t>
      </w:r>
      <w:r w:rsidRPr="006A5CFA">
        <w:rPr>
          <w:spacing w:val="-1"/>
          <w:lang w:val="ro-RO"/>
        </w:rPr>
        <w:t>website-ul</w:t>
      </w:r>
      <w:r w:rsidRPr="006A5CFA">
        <w:rPr>
          <w:spacing w:val="55"/>
          <w:lang w:val="ro-RO"/>
        </w:rPr>
        <w:t xml:space="preserve"> </w:t>
      </w:r>
      <w:r w:rsidRPr="006A5CFA">
        <w:rPr>
          <w:lang w:val="ro-RO"/>
        </w:rPr>
        <w:t>propriu</w:t>
      </w:r>
      <w:r w:rsidRPr="006A5CFA">
        <w:rPr>
          <w:spacing w:val="55"/>
          <w:lang w:val="ro-RO"/>
        </w:rPr>
        <w:t xml:space="preserve"> </w:t>
      </w:r>
      <w:r w:rsidRPr="006A5CFA">
        <w:rPr>
          <w:lang w:val="ro-RO"/>
        </w:rPr>
        <w:t>legislația</w:t>
      </w:r>
      <w:r w:rsidRPr="006A5CFA">
        <w:rPr>
          <w:spacing w:val="56"/>
          <w:lang w:val="ro-RO"/>
        </w:rPr>
        <w:t xml:space="preserve"> </w:t>
      </w:r>
      <w:r w:rsidRPr="006A5CFA">
        <w:rPr>
          <w:lang w:val="ro-RO"/>
        </w:rPr>
        <w:t>secundară</w:t>
      </w:r>
      <w:r w:rsidRPr="006A5CFA">
        <w:rPr>
          <w:spacing w:val="58"/>
          <w:lang w:val="ro-RO"/>
        </w:rPr>
        <w:t xml:space="preserve"> </w:t>
      </w:r>
      <w:r w:rsidRPr="006A5CFA">
        <w:rPr>
          <w:spacing w:val="-1"/>
          <w:lang w:val="ro-RO"/>
        </w:rPr>
        <w:t>privind</w:t>
      </w:r>
      <w:r w:rsidRPr="006A5CFA">
        <w:rPr>
          <w:spacing w:val="55"/>
          <w:lang w:val="ro-RO"/>
        </w:rPr>
        <w:t xml:space="preserve"> </w:t>
      </w:r>
      <w:r w:rsidRPr="006A5CFA">
        <w:rPr>
          <w:spacing w:val="-1"/>
          <w:lang w:val="ro-RO"/>
        </w:rPr>
        <w:t>organizarea</w:t>
      </w:r>
      <w:r w:rsidRPr="006A5CFA">
        <w:rPr>
          <w:spacing w:val="56"/>
          <w:lang w:val="ro-RO"/>
        </w:rPr>
        <w:t xml:space="preserve"> </w:t>
      </w:r>
      <w:r w:rsidRPr="006A5CFA">
        <w:rPr>
          <w:lang w:val="ro-RO"/>
        </w:rPr>
        <w:t>și</w:t>
      </w:r>
      <w:r w:rsidRPr="006A5CFA">
        <w:rPr>
          <w:spacing w:val="41"/>
          <w:w w:val="99"/>
          <w:lang w:val="ro-RO"/>
        </w:rPr>
        <w:t xml:space="preserve"> </w:t>
      </w:r>
      <w:r w:rsidRPr="006A5CFA">
        <w:rPr>
          <w:lang w:val="ro-RO"/>
        </w:rPr>
        <w:t>funcționarea</w:t>
      </w:r>
      <w:r w:rsidRPr="006A5CFA">
        <w:rPr>
          <w:spacing w:val="-10"/>
          <w:lang w:val="ro-RO"/>
        </w:rPr>
        <w:t xml:space="preserve"> </w:t>
      </w:r>
      <w:r w:rsidR="009468C3" w:rsidRPr="006A5CFA">
        <w:rPr>
          <w:spacing w:val="-1"/>
          <w:lang w:val="ro-RO"/>
        </w:rPr>
        <w:t>PMC</w:t>
      </w:r>
      <w:r w:rsidRPr="006A5CFA">
        <w:rPr>
          <w:spacing w:val="-9"/>
          <w:lang w:val="ro-RO"/>
        </w:rPr>
        <w:t xml:space="preserve"> </w:t>
      </w:r>
      <w:r w:rsidRPr="006A5CFA">
        <w:rPr>
          <w:lang w:val="ro-RO"/>
        </w:rPr>
        <w:t>şi,</w:t>
      </w:r>
      <w:r w:rsidRPr="006A5CFA">
        <w:rPr>
          <w:spacing w:val="-10"/>
          <w:lang w:val="ro-RO"/>
        </w:rPr>
        <w:t xml:space="preserve"> </w:t>
      </w:r>
      <w:r w:rsidRPr="006A5CFA">
        <w:rPr>
          <w:spacing w:val="-1"/>
          <w:lang w:val="ro-RO"/>
        </w:rPr>
        <w:t>respectiv,</w:t>
      </w:r>
      <w:r w:rsidRPr="006A5CFA">
        <w:rPr>
          <w:spacing w:val="-11"/>
          <w:lang w:val="ro-RO"/>
        </w:rPr>
        <w:t xml:space="preserve"> </w:t>
      </w:r>
      <w:r w:rsidRPr="006A5CFA">
        <w:rPr>
          <w:spacing w:val="-1"/>
          <w:lang w:val="ro-RO"/>
        </w:rPr>
        <w:t>variantele</w:t>
      </w:r>
      <w:r w:rsidRPr="006A5CFA">
        <w:rPr>
          <w:spacing w:val="-9"/>
          <w:lang w:val="ro-RO"/>
        </w:rPr>
        <w:t xml:space="preserve"> </w:t>
      </w:r>
      <w:r w:rsidRPr="006A5CFA">
        <w:rPr>
          <w:spacing w:val="-1"/>
          <w:lang w:val="ro-RO"/>
        </w:rPr>
        <w:t>revizuite</w:t>
      </w:r>
      <w:r w:rsidRPr="006A5CFA">
        <w:rPr>
          <w:spacing w:val="-9"/>
          <w:lang w:val="ro-RO"/>
        </w:rPr>
        <w:t xml:space="preserve"> </w:t>
      </w:r>
      <w:r w:rsidRPr="006A5CFA">
        <w:rPr>
          <w:lang w:val="ro-RO"/>
        </w:rPr>
        <w:t>ale</w:t>
      </w:r>
      <w:r w:rsidRPr="006A5CFA">
        <w:rPr>
          <w:spacing w:val="-11"/>
          <w:lang w:val="ro-RO"/>
        </w:rPr>
        <w:t xml:space="preserve"> </w:t>
      </w:r>
      <w:r w:rsidRPr="006A5CFA">
        <w:rPr>
          <w:spacing w:val="-1"/>
          <w:lang w:val="ro-RO"/>
        </w:rPr>
        <w:t>acesteia;</w:t>
      </w:r>
    </w:p>
    <w:p w14:paraId="15809AA7" w14:textId="324706A0" w:rsidR="00251200" w:rsidRPr="006A5CFA" w:rsidRDefault="009E2291" w:rsidP="00D228E0">
      <w:pPr>
        <w:pStyle w:val="BodyText"/>
        <w:numPr>
          <w:ilvl w:val="1"/>
          <w:numId w:val="11"/>
        </w:numPr>
        <w:tabs>
          <w:tab w:val="left" w:pos="1199"/>
        </w:tabs>
        <w:spacing w:after="120" w:line="360" w:lineRule="auto"/>
        <w:ind w:left="1196" w:right="108" w:hanging="720"/>
        <w:jc w:val="both"/>
        <w:rPr>
          <w:lang w:val="ro-RO"/>
        </w:rPr>
      </w:pPr>
      <w:r w:rsidRPr="006A5CFA">
        <w:rPr>
          <w:lang w:val="ro-RO"/>
        </w:rPr>
        <w:t>Să</w:t>
      </w:r>
      <w:r w:rsidRPr="006A5CFA">
        <w:rPr>
          <w:spacing w:val="33"/>
          <w:lang w:val="ro-RO"/>
        </w:rPr>
        <w:t xml:space="preserve"> </w:t>
      </w:r>
      <w:r w:rsidRPr="006A5CFA">
        <w:rPr>
          <w:lang w:val="ro-RO"/>
        </w:rPr>
        <w:t>respecte</w:t>
      </w:r>
      <w:r w:rsidRPr="006A5CFA">
        <w:rPr>
          <w:spacing w:val="36"/>
          <w:lang w:val="ro-RO"/>
        </w:rPr>
        <w:t xml:space="preserve"> </w:t>
      </w:r>
      <w:r w:rsidRPr="006A5CFA">
        <w:rPr>
          <w:spacing w:val="-1"/>
          <w:lang w:val="ro-RO"/>
        </w:rPr>
        <w:t>prevederile</w:t>
      </w:r>
      <w:r w:rsidRPr="006A5CFA">
        <w:rPr>
          <w:spacing w:val="35"/>
          <w:lang w:val="ro-RO"/>
        </w:rPr>
        <w:t xml:space="preserve"> </w:t>
      </w:r>
      <w:r w:rsidRPr="006A5CFA">
        <w:rPr>
          <w:lang w:val="ro-RO"/>
        </w:rPr>
        <w:t>prezentei</w:t>
      </w:r>
      <w:r w:rsidRPr="006A5CFA">
        <w:rPr>
          <w:spacing w:val="34"/>
          <w:lang w:val="ro-RO"/>
        </w:rPr>
        <w:t xml:space="preserve"> </w:t>
      </w:r>
      <w:r w:rsidRPr="006A5CFA">
        <w:rPr>
          <w:lang w:val="ro-RO"/>
        </w:rPr>
        <w:t>Convenții,</w:t>
      </w:r>
      <w:r w:rsidRPr="006A5CFA">
        <w:rPr>
          <w:spacing w:val="36"/>
          <w:lang w:val="ro-RO"/>
        </w:rPr>
        <w:t xml:space="preserve"> </w:t>
      </w:r>
      <w:r w:rsidRPr="006A5CFA">
        <w:rPr>
          <w:spacing w:val="-1"/>
          <w:lang w:val="ro-RO"/>
        </w:rPr>
        <w:t>Regulamentului</w:t>
      </w:r>
      <w:r w:rsidRPr="006A5CFA">
        <w:rPr>
          <w:spacing w:val="33"/>
          <w:lang w:val="ro-RO"/>
        </w:rPr>
        <w:t xml:space="preserve"> </w:t>
      </w:r>
      <w:r w:rsidR="002011C7" w:rsidRPr="006A5CFA">
        <w:rPr>
          <w:lang w:val="ro-RO"/>
        </w:rPr>
        <w:t>PMC</w:t>
      </w:r>
      <w:r w:rsidRPr="006A5CFA">
        <w:rPr>
          <w:lang w:val="ro-RO"/>
        </w:rPr>
        <w:t>,</w:t>
      </w:r>
      <w:r w:rsidRPr="006A5CFA">
        <w:rPr>
          <w:spacing w:val="1"/>
          <w:lang w:val="ro-RO"/>
        </w:rPr>
        <w:t xml:space="preserve"> </w:t>
      </w:r>
      <w:r w:rsidRPr="006A5CFA">
        <w:rPr>
          <w:spacing w:val="-1"/>
          <w:lang w:val="ro-RO"/>
        </w:rPr>
        <w:t>Procedurii</w:t>
      </w:r>
      <w:r w:rsidRPr="006A5CFA">
        <w:rPr>
          <w:spacing w:val="1"/>
          <w:lang w:val="ro-RO"/>
        </w:rPr>
        <w:t xml:space="preserve"> </w:t>
      </w:r>
      <w:r w:rsidRPr="006A5CFA">
        <w:rPr>
          <w:lang w:val="ro-RO"/>
        </w:rPr>
        <w:t>privind</w:t>
      </w:r>
      <w:r w:rsidRPr="006A5CFA">
        <w:rPr>
          <w:spacing w:val="3"/>
          <w:lang w:val="ro-RO"/>
        </w:rPr>
        <w:t xml:space="preserve"> </w:t>
      </w:r>
      <w:r w:rsidRPr="006A5CFA">
        <w:rPr>
          <w:spacing w:val="-1"/>
          <w:lang w:val="ro-RO"/>
        </w:rPr>
        <w:t>înregistrarea</w:t>
      </w:r>
      <w:r w:rsidRPr="006A5CFA">
        <w:rPr>
          <w:spacing w:val="48"/>
          <w:w w:val="99"/>
          <w:lang w:val="ro-RO"/>
        </w:rPr>
        <w:t xml:space="preserve"> </w:t>
      </w:r>
      <w:r w:rsidRPr="006A5CFA">
        <w:rPr>
          <w:spacing w:val="-1"/>
          <w:lang w:val="ro-RO"/>
        </w:rPr>
        <w:t>participanților</w:t>
      </w:r>
      <w:r w:rsidRPr="006A5CFA">
        <w:rPr>
          <w:lang w:val="ro-RO"/>
        </w:rPr>
        <w:t xml:space="preserve"> la</w:t>
      </w:r>
      <w:r w:rsidRPr="006A5CFA">
        <w:rPr>
          <w:spacing w:val="1"/>
          <w:lang w:val="ro-RO"/>
        </w:rPr>
        <w:t xml:space="preserve"> </w:t>
      </w:r>
      <w:r w:rsidRPr="006A5CFA">
        <w:rPr>
          <w:spacing w:val="-1"/>
          <w:lang w:val="ro-RO"/>
        </w:rPr>
        <w:t>piețele</w:t>
      </w:r>
      <w:r w:rsidRPr="006A5CFA">
        <w:rPr>
          <w:lang w:val="ro-RO"/>
        </w:rPr>
        <w:t xml:space="preserve"> centralizate</w:t>
      </w:r>
      <w:r w:rsidRPr="006A5CFA">
        <w:rPr>
          <w:spacing w:val="1"/>
          <w:lang w:val="ro-RO"/>
        </w:rPr>
        <w:t xml:space="preserve"> </w:t>
      </w:r>
      <w:r w:rsidRPr="006A5CFA">
        <w:rPr>
          <w:lang w:val="ro-RO"/>
        </w:rPr>
        <w:t>de</w:t>
      </w:r>
      <w:r w:rsidRPr="006A5CFA">
        <w:rPr>
          <w:spacing w:val="1"/>
          <w:lang w:val="ro-RO"/>
        </w:rPr>
        <w:t xml:space="preserve"> </w:t>
      </w:r>
      <w:r w:rsidRPr="006A5CFA">
        <w:rPr>
          <w:lang w:val="ro-RO"/>
        </w:rPr>
        <w:t>energie</w:t>
      </w:r>
      <w:r w:rsidRPr="006A5CFA">
        <w:rPr>
          <w:spacing w:val="3"/>
          <w:lang w:val="ro-RO"/>
        </w:rPr>
        <w:t xml:space="preserve"> </w:t>
      </w:r>
      <w:r w:rsidRPr="006A5CFA">
        <w:rPr>
          <w:spacing w:val="-1"/>
          <w:lang w:val="ro-RO"/>
        </w:rPr>
        <w:t>electrică</w:t>
      </w:r>
      <w:r w:rsidRPr="006A5CFA">
        <w:rPr>
          <w:lang w:val="ro-RO"/>
        </w:rPr>
        <w:t xml:space="preserve"> </w:t>
      </w:r>
      <w:r w:rsidRPr="006A5CFA">
        <w:rPr>
          <w:spacing w:val="-1"/>
          <w:lang w:val="ro-RO"/>
        </w:rPr>
        <w:t>administrate</w:t>
      </w:r>
      <w:r w:rsidRPr="006A5CFA">
        <w:rPr>
          <w:lang w:val="ro-RO"/>
        </w:rPr>
        <w:t xml:space="preserve"> de OPCOM</w:t>
      </w:r>
      <w:r w:rsidRPr="006A5CFA">
        <w:rPr>
          <w:spacing w:val="2"/>
          <w:lang w:val="ro-RO"/>
        </w:rPr>
        <w:t xml:space="preserve"> </w:t>
      </w:r>
      <w:r w:rsidRPr="006A5CFA">
        <w:rPr>
          <w:lang w:val="ro-RO"/>
        </w:rPr>
        <w:t>SA</w:t>
      </w:r>
      <w:r w:rsidRPr="006A5CFA">
        <w:rPr>
          <w:spacing w:val="1"/>
          <w:lang w:val="ro-RO"/>
        </w:rPr>
        <w:t xml:space="preserve"> </w:t>
      </w:r>
      <w:r w:rsidRPr="006A5CFA">
        <w:rPr>
          <w:lang w:val="ro-RO"/>
        </w:rPr>
        <w:t>și</w:t>
      </w:r>
      <w:r w:rsidRPr="006A5CFA">
        <w:rPr>
          <w:spacing w:val="77"/>
          <w:w w:val="99"/>
          <w:lang w:val="ro-RO"/>
        </w:rPr>
        <w:t xml:space="preserve"> </w:t>
      </w:r>
      <w:r w:rsidRPr="006A5CFA">
        <w:rPr>
          <w:lang w:val="ro-RO"/>
        </w:rPr>
        <w:t>ale</w:t>
      </w:r>
      <w:r w:rsidRPr="006A5CFA">
        <w:rPr>
          <w:spacing w:val="-14"/>
          <w:lang w:val="ro-RO"/>
        </w:rPr>
        <w:t xml:space="preserve"> </w:t>
      </w:r>
      <w:r w:rsidRPr="006A5CFA">
        <w:rPr>
          <w:spacing w:val="-1"/>
          <w:lang w:val="ro-RO"/>
        </w:rPr>
        <w:t>Procedurii</w:t>
      </w:r>
      <w:r w:rsidRPr="006A5CFA">
        <w:rPr>
          <w:spacing w:val="-13"/>
          <w:lang w:val="ro-RO"/>
        </w:rPr>
        <w:t xml:space="preserve"> </w:t>
      </w:r>
      <w:r w:rsidR="009468C3" w:rsidRPr="006A5CFA">
        <w:rPr>
          <w:spacing w:val="-1"/>
          <w:lang w:val="ro-RO"/>
        </w:rPr>
        <w:t>PMC</w:t>
      </w:r>
      <w:r w:rsidRPr="006A5CFA">
        <w:rPr>
          <w:spacing w:val="-1"/>
          <w:lang w:val="ro-RO"/>
        </w:rPr>
        <w:t>;</w:t>
      </w:r>
    </w:p>
    <w:p w14:paraId="6041930A" w14:textId="77777777" w:rsidR="009B674C" w:rsidRPr="006A5CFA" w:rsidRDefault="009B674C" w:rsidP="009B674C">
      <w:pPr>
        <w:pStyle w:val="ListParagraph"/>
        <w:widowControl/>
        <w:numPr>
          <w:ilvl w:val="1"/>
          <w:numId w:val="11"/>
        </w:numPr>
        <w:spacing w:after="120" w:line="360" w:lineRule="auto"/>
        <w:jc w:val="both"/>
        <w:rPr>
          <w:rFonts w:ascii="Tahoma" w:eastAsia="Tahoma" w:hAnsi="Tahoma"/>
          <w:spacing w:val="-1"/>
          <w:lang w:val="ro-RO"/>
        </w:rPr>
      </w:pPr>
      <w:r w:rsidRPr="006A5CFA">
        <w:rPr>
          <w:rFonts w:ascii="Tahoma" w:eastAsia="Tahoma" w:hAnsi="Tahoma"/>
          <w:spacing w:val="-1"/>
          <w:lang w:val="ro-RO"/>
        </w:rPr>
        <w:t>Să pună la dispoziția Participantului la PMC cheia USB de acces la Platforma de tranzacționare a PMC în urma semnării contractului de comodat corespunzător;</w:t>
      </w:r>
    </w:p>
    <w:p w14:paraId="4EB2C51E" w14:textId="77777777" w:rsidR="009B674C" w:rsidRPr="006A5CFA" w:rsidRDefault="009B674C" w:rsidP="009B674C">
      <w:pPr>
        <w:pStyle w:val="BodyText"/>
        <w:numPr>
          <w:ilvl w:val="1"/>
          <w:numId w:val="11"/>
        </w:numPr>
        <w:tabs>
          <w:tab w:val="left" w:pos="1199"/>
        </w:tabs>
        <w:spacing w:after="120" w:line="360" w:lineRule="auto"/>
        <w:ind w:left="1196" w:right="108" w:hanging="720"/>
        <w:jc w:val="both"/>
        <w:rPr>
          <w:lang w:val="ro-RO"/>
        </w:rPr>
      </w:pPr>
      <w:r w:rsidRPr="006A5CFA">
        <w:rPr>
          <w:lang w:val="ro-RO"/>
        </w:rPr>
        <w:t>Să asigure pentru Participantul la PMC asistenţă şi sesiuni de instruire practică cu privire la utilizarea Platformei de tranzacţionare a</w:t>
      </w:r>
      <w:r>
        <w:rPr>
          <w:lang w:val="ro-RO"/>
        </w:rPr>
        <w:t>ferentă</w:t>
      </w:r>
      <w:r w:rsidRPr="006A5CFA">
        <w:rPr>
          <w:lang w:val="ro-RO"/>
        </w:rPr>
        <w:t xml:space="preserve"> Pieței de energie electrică pentru clienții finali mari;</w:t>
      </w:r>
    </w:p>
    <w:p w14:paraId="3B40EB9C" w14:textId="77777777" w:rsidR="009B674C" w:rsidRPr="006A5CFA" w:rsidRDefault="009B674C" w:rsidP="009B674C">
      <w:pPr>
        <w:pStyle w:val="ListParagraph"/>
        <w:widowControl/>
        <w:numPr>
          <w:ilvl w:val="1"/>
          <w:numId w:val="11"/>
        </w:numPr>
        <w:spacing w:after="120" w:line="360" w:lineRule="auto"/>
        <w:ind w:left="1196" w:hanging="720"/>
        <w:jc w:val="both"/>
        <w:rPr>
          <w:rFonts w:ascii="Tahoma" w:hAnsi="Tahoma" w:cs="Tahoma"/>
          <w:lang w:val="ro-RO"/>
        </w:rPr>
      </w:pPr>
      <w:r w:rsidRPr="006A5CFA">
        <w:rPr>
          <w:rFonts w:ascii="Tahoma" w:hAnsi="Tahoma" w:cs="Tahoma"/>
          <w:lang w:val="ro-RO"/>
        </w:rPr>
        <w:t>Să pună la dispoziţia Participantului „Ghidul Participantului la PMC” prin publicarea acestuia pe website-ul OPCOM SA şi să îl informeze în timp util asupra modificării acestuia prin mesaje de informare publicate pe pagina principală a website-ul OPCOM SA;</w:t>
      </w:r>
    </w:p>
    <w:p w14:paraId="01B9ABFF" w14:textId="149DF27E" w:rsidR="00251200" w:rsidRPr="006A5CFA" w:rsidRDefault="009E2291">
      <w:pPr>
        <w:pStyle w:val="BodyText"/>
        <w:numPr>
          <w:ilvl w:val="1"/>
          <w:numId w:val="11"/>
        </w:numPr>
        <w:tabs>
          <w:tab w:val="left" w:pos="1199"/>
        </w:tabs>
        <w:spacing w:line="359" w:lineRule="auto"/>
        <w:ind w:right="108" w:hanging="720"/>
        <w:jc w:val="both"/>
        <w:rPr>
          <w:lang w:val="ro-RO"/>
        </w:rPr>
      </w:pPr>
      <w:r w:rsidRPr="006A5CFA">
        <w:rPr>
          <w:lang w:val="ro-RO"/>
        </w:rPr>
        <w:t>Să</w:t>
      </w:r>
      <w:r w:rsidRPr="006A5CFA">
        <w:rPr>
          <w:spacing w:val="9"/>
          <w:lang w:val="ro-RO"/>
        </w:rPr>
        <w:t xml:space="preserve"> </w:t>
      </w:r>
      <w:r w:rsidRPr="006A5CFA">
        <w:rPr>
          <w:lang w:val="ro-RO"/>
        </w:rPr>
        <w:t>verifice,</w:t>
      </w:r>
      <w:r w:rsidRPr="006A5CFA">
        <w:rPr>
          <w:spacing w:val="12"/>
          <w:lang w:val="ro-RO"/>
        </w:rPr>
        <w:t xml:space="preserve"> </w:t>
      </w:r>
      <w:r w:rsidRPr="006A5CFA">
        <w:rPr>
          <w:lang w:val="ro-RO"/>
        </w:rPr>
        <w:t>să</w:t>
      </w:r>
      <w:r w:rsidRPr="006A5CFA">
        <w:rPr>
          <w:spacing w:val="10"/>
          <w:lang w:val="ro-RO"/>
        </w:rPr>
        <w:t xml:space="preserve"> </w:t>
      </w:r>
      <w:r w:rsidRPr="006A5CFA">
        <w:rPr>
          <w:lang w:val="ro-RO"/>
        </w:rPr>
        <w:t>decidă</w:t>
      </w:r>
      <w:r w:rsidRPr="006A5CFA">
        <w:rPr>
          <w:spacing w:val="11"/>
          <w:lang w:val="ro-RO"/>
        </w:rPr>
        <w:t xml:space="preserve"> </w:t>
      </w:r>
      <w:r w:rsidRPr="006A5CFA">
        <w:rPr>
          <w:lang w:val="ro-RO"/>
        </w:rPr>
        <w:t>asupra</w:t>
      </w:r>
      <w:r w:rsidRPr="006A5CFA">
        <w:rPr>
          <w:spacing w:val="10"/>
          <w:lang w:val="ro-RO"/>
        </w:rPr>
        <w:t xml:space="preserve"> </w:t>
      </w:r>
      <w:r w:rsidRPr="006A5CFA">
        <w:rPr>
          <w:lang w:val="ro-RO"/>
        </w:rPr>
        <w:t>validării</w:t>
      </w:r>
      <w:r w:rsidRPr="006A5CFA">
        <w:rPr>
          <w:spacing w:val="11"/>
          <w:lang w:val="ro-RO"/>
        </w:rPr>
        <w:t xml:space="preserve"> </w:t>
      </w:r>
      <w:r w:rsidRPr="006A5CFA">
        <w:rPr>
          <w:lang w:val="ro-RO"/>
        </w:rPr>
        <w:t>și</w:t>
      </w:r>
      <w:r w:rsidRPr="006A5CFA">
        <w:rPr>
          <w:spacing w:val="10"/>
          <w:lang w:val="ro-RO"/>
        </w:rPr>
        <w:t xml:space="preserve"> </w:t>
      </w:r>
      <w:r w:rsidRPr="006A5CFA">
        <w:rPr>
          <w:lang w:val="ro-RO"/>
        </w:rPr>
        <w:t>în</w:t>
      </w:r>
      <w:r w:rsidRPr="006A5CFA">
        <w:rPr>
          <w:spacing w:val="12"/>
          <w:lang w:val="ro-RO"/>
        </w:rPr>
        <w:t xml:space="preserve"> </w:t>
      </w:r>
      <w:r w:rsidRPr="006A5CFA">
        <w:rPr>
          <w:lang w:val="ro-RO"/>
        </w:rPr>
        <w:t>caz</w:t>
      </w:r>
      <w:r w:rsidRPr="006A5CFA">
        <w:rPr>
          <w:spacing w:val="9"/>
          <w:lang w:val="ro-RO"/>
        </w:rPr>
        <w:t xml:space="preserve"> </w:t>
      </w:r>
      <w:r w:rsidRPr="006A5CFA">
        <w:rPr>
          <w:lang w:val="ro-RO"/>
        </w:rPr>
        <w:t>afirmativ,</w:t>
      </w:r>
      <w:r w:rsidRPr="006A5CFA">
        <w:rPr>
          <w:spacing w:val="11"/>
          <w:lang w:val="ro-RO"/>
        </w:rPr>
        <w:t xml:space="preserve"> </w:t>
      </w:r>
      <w:r w:rsidRPr="006A5CFA">
        <w:rPr>
          <w:lang w:val="ro-RO"/>
        </w:rPr>
        <w:t>să</w:t>
      </w:r>
      <w:r w:rsidRPr="006A5CFA">
        <w:rPr>
          <w:spacing w:val="11"/>
          <w:lang w:val="ro-RO"/>
        </w:rPr>
        <w:t xml:space="preserve"> </w:t>
      </w:r>
      <w:r w:rsidRPr="006A5CFA">
        <w:rPr>
          <w:lang w:val="ro-RO"/>
        </w:rPr>
        <w:t>publice,</w:t>
      </w:r>
      <w:r w:rsidRPr="006A5CFA">
        <w:rPr>
          <w:spacing w:val="11"/>
          <w:lang w:val="ro-RO"/>
        </w:rPr>
        <w:t xml:space="preserve"> </w:t>
      </w:r>
      <w:r w:rsidRPr="006A5CFA">
        <w:rPr>
          <w:lang w:val="ro-RO"/>
        </w:rPr>
        <w:t>pe</w:t>
      </w:r>
      <w:r w:rsidRPr="006A5CFA">
        <w:rPr>
          <w:spacing w:val="10"/>
          <w:lang w:val="ro-RO"/>
        </w:rPr>
        <w:t xml:space="preserve"> </w:t>
      </w:r>
      <w:r w:rsidRPr="006A5CFA">
        <w:rPr>
          <w:lang w:val="ro-RO"/>
        </w:rPr>
        <w:t>pagina</w:t>
      </w:r>
      <w:r w:rsidRPr="006A5CFA">
        <w:rPr>
          <w:spacing w:val="11"/>
          <w:lang w:val="ro-RO"/>
        </w:rPr>
        <w:t xml:space="preserve"> </w:t>
      </w:r>
      <w:r w:rsidRPr="006A5CFA">
        <w:rPr>
          <w:spacing w:val="-1"/>
          <w:lang w:val="ro-RO"/>
        </w:rPr>
        <w:t>web</w:t>
      </w:r>
      <w:r w:rsidRPr="006A5CFA">
        <w:rPr>
          <w:spacing w:val="11"/>
          <w:lang w:val="ro-RO"/>
        </w:rPr>
        <w:t xml:space="preserve"> </w:t>
      </w:r>
      <w:r w:rsidRPr="006A5CFA">
        <w:rPr>
          <w:lang w:val="ro-RO"/>
        </w:rPr>
        <w:t>a</w:t>
      </w:r>
      <w:r w:rsidRPr="006A5CFA">
        <w:rPr>
          <w:spacing w:val="25"/>
          <w:w w:val="99"/>
          <w:lang w:val="ro-RO"/>
        </w:rPr>
        <w:t xml:space="preserve"> </w:t>
      </w:r>
      <w:r w:rsidRPr="006A5CFA">
        <w:rPr>
          <w:lang w:val="ro-RO"/>
        </w:rPr>
        <w:t>OPCOM</w:t>
      </w:r>
      <w:r w:rsidRPr="006A5CFA">
        <w:rPr>
          <w:spacing w:val="58"/>
          <w:lang w:val="ro-RO"/>
        </w:rPr>
        <w:t xml:space="preserve"> </w:t>
      </w:r>
      <w:r w:rsidRPr="006A5CFA">
        <w:rPr>
          <w:lang w:val="ro-RO"/>
        </w:rPr>
        <w:t>SA,</w:t>
      </w:r>
      <w:r w:rsidRPr="006A5CFA">
        <w:rPr>
          <w:spacing w:val="57"/>
          <w:lang w:val="ro-RO"/>
        </w:rPr>
        <w:t xml:space="preserve"> </w:t>
      </w:r>
      <w:r w:rsidRPr="006A5CFA">
        <w:rPr>
          <w:spacing w:val="-1"/>
          <w:lang w:val="ro-RO"/>
        </w:rPr>
        <w:t>documentele</w:t>
      </w:r>
      <w:r w:rsidRPr="006A5CFA">
        <w:rPr>
          <w:spacing w:val="58"/>
          <w:lang w:val="ro-RO"/>
        </w:rPr>
        <w:t xml:space="preserve"> </w:t>
      </w:r>
      <w:r w:rsidRPr="006A5CFA">
        <w:rPr>
          <w:spacing w:val="-1"/>
          <w:lang w:val="ro-RO"/>
        </w:rPr>
        <w:t>aferente</w:t>
      </w:r>
      <w:r w:rsidRPr="006A5CFA">
        <w:rPr>
          <w:spacing w:val="59"/>
          <w:lang w:val="ro-RO"/>
        </w:rPr>
        <w:t xml:space="preserve"> </w:t>
      </w:r>
      <w:r w:rsidRPr="006A5CFA">
        <w:rPr>
          <w:lang w:val="ro-RO"/>
        </w:rPr>
        <w:t>inițierii</w:t>
      </w:r>
      <w:r w:rsidRPr="006A5CFA">
        <w:rPr>
          <w:spacing w:val="58"/>
          <w:lang w:val="ro-RO"/>
        </w:rPr>
        <w:t xml:space="preserve"> </w:t>
      </w:r>
      <w:r w:rsidRPr="006A5CFA">
        <w:rPr>
          <w:lang w:val="ro-RO"/>
        </w:rPr>
        <w:t>de</w:t>
      </w:r>
      <w:r w:rsidRPr="006A5CFA">
        <w:rPr>
          <w:spacing w:val="59"/>
          <w:lang w:val="ro-RO"/>
        </w:rPr>
        <w:t xml:space="preserve"> </w:t>
      </w:r>
      <w:r w:rsidRPr="006A5CFA">
        <w:rPr>
          <w:lang w:val="ro-RO"/>
        </w:rPr>
        <w:t>către</w:t>
      </w:r>
      <w:r w:rsidRPr="006A5CFA">
        <w:rPr>
          <w:spacing w:val="58"/>
          <w:lang w:val="ro-RO"/>
        </w:rPr>
        <w:t xml:space="preserve"> </w:t>
      </w:r>
      <w:r w:rsidRPr="006A5CFA">
        <w:rPr>
          <w:spacing w:val="-1"/>
          <w:lang w:val="ro-RO"/>
        </w:rPr>
        <w:t>Participant</w:t>
      </w:r>
      <w:r w:rsidRPr="006A5CFA">
        <w:rPr>
          <w:spacing w:val="58"/>
          <w:lang w:val="ro-RO"/>
        </w:rPr>
        <w:t xml:space="preserve"> </w:t>
      </w:r>
      <w:r w:rsidRPr="006A5CFA">
        <w:rPr>
          <w:lang w:val="ro-RO"/>
        </w:rPr>
        <w:t>a</w:t>
      </w:r>
      <w:r w:rsidRPr="006A5CFA">
        <w:rPr>
          <w:spacing w:val="58"/>
          <w:lang w:val="ro-RO"/>
        </w:rPr>
        <w:t xml:space="preserve"> </w:t>
      </w:r>
      <w:r w:rsidRPr="006A5CFA">
        <w:rPr>
          <w:lang w:val="ro-RO"/>
        </w:rPr>
        <w:t>unor</w:t>
      </w:r>
      <w:r w:rsidRPr="006A5CFA">
        <w:rPr>
          <w:spacing w:val="58"/>
          <w:lang w:val="ro-RO"/>
        </w:rPr>
        <w:t xml:space="preserve"> </w:t>
      </w:r>
      <w:r w:rsidRPr="006A5CFA">
        <w:rPr>
          <w:spacing w:val="-1"/>
          <w:lang w:val="ro-RO"/>
        </w:rPr>
        <w:t>sesiuni</w:t>
      </w:r>
      <w:r w:rsidRPr="006A5CFA">
        <w:rPr>
          <w:spacing w:val="59"/>
          <w:lang w:val="ro-RO"/>
        </w:rPr>
        <w:t xml:space="preserve"> </w:t>
      </w:r>
      <w:r w:rsidRPr="006A5CFA">
        <w:rPr>
          <w:lang w:val="ro-RO"/>
        </w:rPr>
        <w:t>de</w:t>
      </w:r>
      <w:r w:rsidRPr="006A5CFA">
        <w:rPr>
          <w:spacing w:val="53"/>
          <w:w w:val="99"/>
          <w:lang w:val="ro-RO"/>
        </w:rPr>
        <w:t xml:space="preserve"> </w:t>
      </w:r>
      <w:r w:rsidRPr="006A5CFA">
        <w:rPr>
          <w:spacing w:val="-1"/>
          <w:lang w:val="ro-RO"/>
        </w:rPr>
        <w:t>tranzacționare</w:t>
      </w:r>
      <w:r w:rsidRPr="006A5CFA">
        <w:rPr>
          <w:spacing w:val="20"/>
          <w:lang w:val="ro-RO"/>
        </w:rPr>
        <w:t xml:space="preserve"> </w:t>
      </w:r>
      <w:r w:rsidRPr="006A5CFA">
        <w:rPr>
          <w:lang w:val="ro-RO"/>
        </w:rPr>
        <w:t>în</w:t>
      </w:r>
      <w:r w:rsidRPr="006A5CFA">
        <w:rPr>
          <w:spacing w:val="24"/>
          <w:lang w:val="ro-RO"/>
        </w:rPr>
        <w:t xml:space="preserve"> </w:t>
      </w:r>
      <w:r w:rsidRPr="006A5CFA">
        <w:rPr>
          <w:spacing w:val="-1"/>
          <w:lang w:val="ro-RO"/>
        </w:rPr>
        <w:t>conformitate</w:t>
      </w:r>
      <w:r w:rsidRPr="006A5CFA">
        <w:rPr>
          <w:spacing w:val="22"/>
          <w:lang w:val="ro-RO"/>
        </w:rPr>
        <w:t xml:space="preserve"> </w:t>
      </w:r>
      <w:r w:rsidRPr="006A5CFA">
        <w:rPr>
          <w:spacing w:val="-1"/>
          <w:lang w:val="ro-RO"/>
        </w:rPr>
        <w:t>cu</w:t>
      </w:r>
      <w:r w:rsidRPr="006A5CFA">
        <w:rPr>
          <w:spacing w:val="23"/>
          <w:lang w:val="ro-RO"/>
        </w:rPr>
        <w:t xml:space="preserve"> </w:t>
      </w:r>
      <w:r w:rsidRPr="006A5CFA">
        <w:rPr>
          <w:spacing w:val="-1"/>
          <w:lang w:val="ro-RO"/>
        </w:rPr>
        <w:t>prevederile</w:t>
      </w:r>
      <w:r w:rsidRPr="006A5CFA">
        <w:rPr>
          <w:spacing w:val="22"/>
          <w:lang w:val="ro-RO"/>
        </w:rPr>
        <w:t xml:space="preserve"> </w:t>
      </w:r>
      <w:r w:rsidRPr="006A5CFA">
        <w:rPr>
          <w:spacing w:val="-1"/>
          <w:lang w:val="ro-RO"/>
        </w:rPr>
        <w:t>Procedurii</w:t>
      </w:r>
      <w:r w:rsidRPr="006A5CFA">
        <w:rPr>
          <w:spacing w:val="22"/>
          <w:lang w:val="ro-RO"/>
        </w:rPr>
        <w:t xml:space="preserve"> </w:t>
      </w:r>
      <w:r w:rsidR="009468C3" w:rsidRPr="006A5CFA">
        <w:rPr>
          <w:spacing w:val="-1"/>
          <w:lang w:val="ro-RO"/>
        </w:rPr>
        <w:t>PMC</w:t>
      </w:r>
      <w:r w:rsidRPr="006A5CFA">
        <w:rPr>
          <w:spacing w:val="-1"/>
          <w:lang w:val="ro-RO"/>
        </w:rPr>
        <w:t>,</w:t>
      </w:r>
      <w:r w:rsidRPr="006A5CFA">
        <w:rPr>
          <w:spacing w:val="22"/>
          <w:lang w:val="ro-RO"/>
        </w:rPr>
        <w:t xml:space="preserve"> </w:t>
      </w:r>
      <w:r w:rsidRPr="006A5CFA">
        <w:rPr>
          <w:spacing w:val="-1"/>
          <w:lang w:val="ro-RO"/>
        </w:rPr>
        <w:t>respectiv</w:t>
      </w:r>
      <w:r w:rsidRPr="006A5CFA">
        <w:rPr>
          <w:spacing w:val="111"/>
          <w:w w:val="99"/>
          <w:lang w:val="ro-RO"/>
        </w:rPr>
        <w:t xml:space="preserve"> </w:t>
      </w:r>
      <w:r w:rsidRPr="006A5CFA">
        <w:rPr>
          <w:spacing w:val="-1"/>
          <w:lang w:val="ro-RO"/>
        </w:rPr>
        <w:t>ofert</w:t>
      </w:r>
      <w:r w:rsidR="002011C7" w:rsidRPr="006A5CFA">
        <w:rPr>
          <w:spacing w:val="-1"/>
          <w:lang w:val="ro-RO"/>
        </w:rPr>
        <w:t>a</w:t>
      </w:r>
      <w:r w:rsidRPr="006A5CFA">
        <w:rPr>
          <w:spacing w:val="64"/>
          <w:lang w:val="ro-RO"/>
        </w:rPr>
        <w:t xml:space="preserve"> </w:t>
      </w:r>
      <w:r w:rsidRPr="006A5CFA">
        <w:rPr>
          <w:lang w:val="ro-RO"/>
        </w:rPr>
        <w:t>inițiatoare</w:t>
      </w:r>
      <w:r w:rsidR="00811714">
        <w:rPr>
          <w:lang w:val="ro-RO"/>
        </w:rPr>
        <w:t xml:space="preserve"> </w:t>
      </w:r>
      <w:r w:rsidR="000A5277" w:rsidRPr="006A5CFA">
        <w:rPr>
          <w:lang w:val="ro-RO"/>
        </w:rPr>
        <w:t>și</w:t>
      </w:r>
      <w:r w:rsidR="005E5FDC" w:rsidRPr="006A5CFA">
        <w:rPr>
          <w:lang w:val="ro-RO"/>
        </w:rPr>
        <w:t xml:space="preserve"> </w:t>
      </w:r>
      <w:r w:rsidRPr="006A5CFA">
        <w:rPr>
          <w:spacing w:val="-1"/>
          <w:lang w:val="ro-RO"/>
        </w:rPr>
        <w:t>contract</w:t>
      </w:r>
      <w:r w:rsidR="002011C7" w:rsidRPr="006A5CFA">
        <w:rPr>
          <w:spacing w:val="-1"/>
          <w:lang w:val="ro-RO"/>
        </w:rPr>
        <w:t>ul</w:t>
      </w:r>
      <w:r w:rsidRPr="006A5CFA">
        <w:rPr>
          <w:spacing w:val="-8"/>
          <w:lang w:val="ro-RO"/>
        </w:rPr>
        <w:t xml:space="preserve"> </w:t>
      </w:r>
      <w:r w:rsidRPr="006A5CFA">
        <w:rPr>
          <w:spacing w:val="-1"/>
          <w:lang w:val="ro-RO"/>
        </w:rPr>
        <w:t>propuse</w:t>
      </w:r>
      <w:r w:rsidRPr="006A5CFA">
        <w:rPr>
          <w:spacing w:val="-7"/>
          <w:lang w:val="ro-RO"/>
        </w:rPr>
        <w:t xml:space="preserve"> </w:t>
      </w:r>
      <w:r w:rsidRPr="006A5CFA">
        <w:rPr>
          <w:lang w:val="ro-RO"/>
        </w:rPr>
        <w:t>de</w:t>
      </w:r>
      <w:r w:rsidRPr="006A5CFA">
        <w:rPr>
          <w:spacing w:val="-8"/>
          <w:lang w:val="ro-RO"/>
        </w:rPr>
        <w:t xml:space="preserve"> </w:t>
      </w:r>
      <w:r w:rsidRPr="006A5CFA">
        <w:rPr>
          <w:spacing w:val="-1"/>
          <w:lang w:val="ro-RO"/>
        </w:rPr>
        <w:t>inițiator</w:t>
      </w:r>
      <w:r w:rsidRPr="006A5CFA">
        <w:rPr>
          <w:spacing w:val="-7"/>
          <w:lang w:val="ro-RO"/>
        </w:rPr>
        <w:t xml:space="preserve"> </w:t>
      </w:r>
      <w:r w:rsidRPr="006A5CFA">
        <w:rPr>
          <w:lang w:val="ro-RO"/>
        </w:rPr>
        <w:t>pentru</w:t>
      </w:r>
      <w:r w:rsidRPr="006A5CFA">
        <w:rPr>
          <w:spacing w:val="-8"/>
          <w:lang w:val="ro-RO"/>
        </w:rPr>
        <w:t xml:space="preserve"> </w:t>
      </w:r>
      <w:r w:rsidRPr="006A5CFA">
        <w:rPr>
          <w:lang w:val="ro-RO"/>
        </w:rPr>
        <w:t>care</w:t>
      </w:r>
      <w:r w:rsidRPr="006A5CFA">
        <w:rPr>
          <w:spacing w:val="-8"/>
          <w:lang w:val="ro-RO"/>
        </w:rPr>
        <w:t xml:space="preserve"> </w:t>
      </w:r>
      <w:r w:rsidRPr="006A5CFA">
        <w:rPr>
          <w:lang w:val="ro-RO"/>
        </w:rPr>
        <w:t>se</w:t>
      </w:r>
      <w:r w:rsidRPr="006A5CFA">
        <w:rPr>
          <w:spacing w:val="-8"/>
          <w:lang w:val="ro-RO"/>
        </w:rPr>
        <w:t xml:space="preserve"> </w:t>
      </w:r>
      <w:r w:rsidRPr="006A5CFA">
        <w:rPr>
          <w:lang w:val="ro-RO"/>
        </w:rPr>
        <w:t>dorește</w:t>
      </w:r>
      <w:r w:rsidRPr="006A5CFA">
        <w:rPr>
          <w:spacing w:val="-8"/>
          <w:lang w:val="ro-RO"/>
        </w:rPr>
        <w:t xml:space="preserve"> </w:t>
      </w:r>
      <w:r w:rsidRPr="006A5CFA">
        <w:rPr>
          <w:spacing w:val="-1"/>
          <w:lang w:val="ro-RO"/>
        </w:rPr>
        <w:t>organizarea</w:t>
      </w:r>
      <w:r w:rsidRPr="006A5CFA">
        <w:rPr>
          <w:spacing w:val="-8"/>
          <w:lang w:val="ro-RO"/>
        </w:rPr>
        <w:t xml:space="preserve"> </w:t>
      </w:r>
      <w:r w:rsidR="002011C7" w:rsidRPr="006A5CFA">
        <w:rPr>
          <w:spacing w:val="-8"/>
          <w:lang w:val="ro-RO"/>
        </w:rPr>
        <w:t>sesiunii de tranzacționare</w:t>
      </w:r>
      <w:r w:rsidR="005E5FDC" w:rsidRPr="006A5CFA">
        <w:rPr>
          <w:spacing w:val="-8"/>
          <w:lang w:val="ro-RO"/>
        </w:rPr>
        <w:t xml:space="preserve"> și programul de desfăşurare a sesiunii de tranzacţionare</w:t>
      </w:r>
      <w:r w:rsidRPr="006A5CFA">
        <w:rPr>
          <w:spacing w:val="-1"/>
          <w:lang w:val="ro-RO"/>
        </w:rPr>
        <w:t>;</w:t>
      </w:r>
    </w:p>
    <w:p w14:paraId="4B08195F" w14:textId="7B6097F1" w:rsidR="00251200" w:rsidRPr="006A5CFA" w:rsidRDefault="009E2291">
      <w:pPr>
        <w:pStyle w:val="BodyText"/>
        <w:numPr>
          <w:ilvl w:val="1"/>
          <w:numId w:val="11"/>
        </w:numPr>
        <w:tabs>
          <w:tab w:val="left" w:pos="1199"/>
        </w:tabs>
        <w:spacing w:line="360" w:lineRule="auto"/>
        <w:ind w:right="107" w:hanging="720"/>
        <w:jc w:val="both"/>
        <w:rPr>
          <w:rFonts w:cs="Tahoma"/>
          <w:lang w:val="ro-RO"/>
        </w:rPr>
      </w:pPr>
      <w:r w:rsidRPr="006A5CFA">
        <w:rPr>
          <w:lang w:val="ro-RO"/>
        </w:rPr>
        <w:t>Să</w:t>
      </w:r>
      <w:r w:rsidRPr="006A5CFA">
        <w:rPr>
          <w:spacing w:val="54"/>
          <w:lang w:val="ro-RO"/>
        </w:rPr>
        <w:t xml:space="preserve"> </w:t>
      </w:r>
      <w:r w:rsidRPr="006A5CFA">
        <w:rPr>
          <w:spacing w:val="-1"/>
          <w:lang w:val="ro-RO"/>
        </w:rPr>
        <w:t>verifice</w:t>
      </w:r>
      <w:r w:rsidRPr="006A5CFA">
        <w:rPr>
          <w:spacing w:val="56"/>
          <w:lang w:val="ro-RO"/>
        </w:rPr>
        <w:t xml:space="preserve"> </w:t>
      </w:r>
      <w:r w:rsidRPr="006A5CFA">
        <w:rPr>
          <w:spacing w:val="-1"/>
          <w:lang w:val="ro-RO"/>
        </w:rPr>
        <w:t>conformitatea</w:t>
      </w:r>
      <w:r w:rsidRPr="006A5CFA">
        <w:rPr>
          <w:spacing w:val="55"/>
          <w:lang w:val="ro-RO"/>
        </w:rPr>
        <w:t xml:space="preserve"> </w:t>
      </w:r>
      <w:r w:rsidRPr="006A5CFA">
        <w:rPr>
          <w:lang w:val="ro-RO"/>
        </w:rPr>
        <w:t>cu</w:t>
      </w:r>
      <w:r w:rsidRPr="006A5CFA">
        <w:rPr>
          <w:spacing w:val="55"/>
          <w:lang w:val="ro-RO"/>
        </w:rPr>
        <w:t xml:space="preserve"> </w:t>
      </w:r>
      <w:r w:rsidRPr="006A5CFA">
        <w:rPr>
          <w:lang w:val="ro-RO"/>
        </w:rPr>
        <w:t>prevederile</w:t>
      </w:r>
      <w:r w:rsidRPr="006A5CFA">
        <w:rPr>
          <w:spacing w:val="55"/>
          <w:lang w:val="ro-RO"/>
        </w:rPr>
        <w:t xml:space="preserve"> </w:t>
      </w:r>
      <w:r w:rsidRPr="006A5CFA">
        <w:rPr>
          <w:spacing w:val="-1"/>
          <w:lang w:val="ro-RO"/>
        </w:rPr>
        <w:t>Procedurii</w:t>
      </w:r>
      <w:r w:rsidRPr="006A5CFA">
        <w:rPr>
          <w:spacing w:val="57"/>
          <w:lang w:val="ro-RO"/>
        </w:rPr>
        <w:t xml:space="preserve"> </w:t>
      </w:r>
      <w:r w:rsidR="009468C3" w:rsidRPr="006A5CFA">
        <w:rPr>
          <w:spacing w:val="-1"/>
          <w:lang w:val="ro-RO"/>
        </w:rPr>
        <w:t>PMC</w:t>
      </w:r>
      <w:r w:rsidRPr="006A5CFA">
        <w:rPr>
          <w:spacing w:val="55"/>
          <w:lang w:val="ro-RO"/>
        </w:rPr>
        <w:t xml:space="preserve"> </w:t>
      </w:r>
      <w:r w:rsidRPr="006A5CFA">
        <w:rPr>
          <w:lang w:val="ro-RO"/>
        </w:rPr>
        <w:t>a</w:t>
      </w:r>
      <w:r w:rsidRPr="006A5CFA">
        <w:rPr>
          <w:spacing w:val="56"/>
          <w:lang w:val="ro-RO"/>
        </w:rPr>
        <w:t xml:space="preserve"> </w:t>
      </w:r>
      <w:r w:rsidRPr="006A5CFA">
        <w:rPr>
          <w:lang w:val="ro-RO"/>
        </w:rPr>
        <w:t>orică</w:t>
      </w:r>
      <w:r w:rsidR="00262969" w:rsidRPr="006A5CFA">
        <w:rPr>
          <w:lang w:val="ro-RO"/>
        </w:rPr>
        <w:t xml:space="preserve">rei </w:t>
      </w:r>
      <w:r w:rsidRPr="006A5CFA">
        <w:rPr>
          <w:spacing w:val="-1"/>
          <w:lang w:val="ro-RO"/>
        </w:rPr>
        <w:t>oferte</w:t>
      </w:r>
      <w:r w:rsidRPr="006A5CFA">
        <w:rPr>
          <w:spacing w:val="4"/>
          <w:lang w:val="ro-RO"/>
        </w:rPr>
        <w:t xml:space="preserve"> </w:t>
      </w:r>
      <w:r w:rsidRPr="006A5CFA">
        <w:rPr>
          <w:spacing w:val="-1"/>
          <w:lang w:val="ro-RO"/>
        </w:rPr>
        <w:t>propuse</w:t>
      </w:r>
      <w:r w:rsidRPr="006A5CFA">
        <w:rPr>
          <w:spacing w:val="5"/>
          <w:lang w:val="ro-RO"/>
        </w:rPr>
        <w:t xml:space="preserve"> </w:t>
      </w:r>
      <w:r w:rsidRPr="006A5CFA">
        <w:rPr>
          <w:lang w:val="ro-RO"/>
        </w:rPr>
        <w:t>de</w:t>
      </w:r>
      <w:r w:rsidRPr="006A5CFA">
        <w:rPr>
          <w:spacing w:val="4"/>
          <w:lang w:val="ro-RO"/>
        </w:rPr>
        <w:t xml:space="preserve"> </w:t>
      </w:r>
      <w:r w:rsidR="007A32E3">
        <w:rPr>
          <w:spacing w:val="-1"/>
          <w:lang w:val="ro-RO"/>
        </w:rPr>
        <w:t>inițiator</w:t>
      </w:r>
      <w:r w:rsidRPr="006A5CFA">
        <w:rPr>
          <w:spacing w:val="-1"/>
          <w:lang w:val="ro-RO"/>
        </w:rPr>
        <w:t>,</w:t>
      </w:r>
      <w:r w:rsidRPr="006A5CFA">
        <w:rPr>
          <w:spacing w:val="3"/>
          <w:lang w:val="ro-RO"/>
        </w:rPr>
        <w:t xml:space="preserve"> </w:t>
      </w:r>
      <w:r w:rsidRPr="006A5CFA">
        <w:rPr>
          <w:lang w:val="ro-RO"/>
        </w:rPr>
        <w:t>să</w:t>
      </w:r>
      <w:r w:rsidRPr="006A5CFA">
        <w:rPr>
          <w:spacing w:val="5"/>
          <w:lang w:val="ro-RO"/>
        </w:rPr>
        <w:t xml:space="preserve"> </w:t>
      </w:r>
      <w:r w:rsidRPr="006A5CFA">
        <w:rPr>
          <w:lang w:val="ro-RO"/>
        </w:rPr>
        <w:t>le</w:t>
      </w:r>
      <w:r w:rsidRPr="006A5CFA">
        <w:rPr>
          <w:spacing w:val="5"/>
          <w:lang w:val="ro-RO"/>
        </w:rPr>
        <w:t xml:space="preserve"> </w:t>
      </w:r>
      <w:r w:rsidRPr="006A5CFA">
        <w:rPr>
          <w:spacing w:val="-1"/>
          <w:lang w:val="ro-RO"/>
        </w:rPr>
        <w:t>accepte</w:t>
      </w:r>
      <w:r w:rsidRPr="006A5CFA">
        <w:rPr>
          <w:spacing w:val="3"/>
          <w:lang w:val="ro-RO"/>
        </w:rPr>
        <w:t xml:space="preserve"> </w:t>
      </w:r>
      <w:r w:rsidRPr="006A5CFA">
        <w:rPr>
          <w:lang w:val="ro-RO"/>
        </w:rPr>
        <w:t>pe</w:t>
      </w:r>
      <w:r w:rsidRPr="006A5CFA">
        <w:rPr>
          <w:spacing w:val="4"/>
          <w:lang w:val="ro-RO"/>
        </w:rPr>
        <w:t xml:space="preserve"> </w:t>
      </w:r>
      <w:r w:rsidRPr="006A5CFA">
        <w:rPr>
          <w:spacing w:val="-1"/>
          <w:lang w:val="ro-RO"/>
        </w:rPr>
        <w:t>cele</w:t>
      </w:r>
      <w:r w:rsidRPr="006A5CFA">
        <w:rPr>
          <w:spacing w:val="4"/>
          <w:lang w:val="ro-RO"/>
        </w:rPr>
        <w:t xml:space="preserve"> </w:t>
      </w:r>
      <w:r w:rsidRPr="006A5CFA">
        <w:rPr>
          <w:spacing w:val="-1"/>
          <w:lang w:val="ro-RO"/>
        </w:rPr>
        <w:t>conforme</w:t>
      </w:r>
      <w:r w:rsidRPr="006A5CFA">
        <w:rPr>
          <w:spacing w:val="93"/>
          <w:w w:val="99"/>
          <w:lang w:val="ro-RO"/>
        </w:rPr>
        <w:t xml:space="preserve"> </w:t>
      </w:r>
      <w:r w:rsidRPr="006A5CFA">
        <w:rPr>
          <w:lang w:val="ro-RO"/>
        </w:rPr>
        <w:t>şi</w:t>
      </w:r>
      <w:r w:rsidRPr="006A5CFA">
        <w:rPr>
          <w:spacing w:val="55"/>
          <w:lang w:val="ro-RO"/>
        </w:rPr>
        <w:t xml:space="preserve"> </w:t>
      </w:r>
      <w:r w:rsidRPr="006A5CFA">
        <w:rPr>
          <w:lang w:val="ro-RO"/>
        </w:rPr>
        <w:t>să</w:t>
      </w:r>
      <w:r w:rsidRPr="006A5CFA">
        <w:rPr>
          <w:spacing w:val="56"/>
          <w:lang w:val="ro-RO"/>
        </w:rPr>
        <w:t xml:space="preserve"> </w:t>
      </w:r>
      <w:r w:rsidR="002011C7" w:rsidRPr="006A5CFA">
        <w:rPr>
          <w:lang w:val="ro-RO"/>
        </w:rPr>
        <w:t xml:space="preserve">indice </w:t>
      </w:r>
      <w:r w:rsidR="007A32E3">
        <w:rPr>
          <w:lang w:val="ro-RO"/>
        </w:rPr>
        <w:t>acestuia</w:t>
      </w:r>
      <w:r w:rsidR="007A32E3" w:rsidRPr="006A5CFA">
        <w:rPr>
          <w:lang w:val="ro-RO"/>
        </w:rPr>
        <w:t xml:space="preserve"> </w:t>
      </w:r>
      <w:r w:rsidR="002011C7" w:rsidRPr="006A5CFA">
        <w:rPr>
          <w:lang w:val="ro-RO"/>
        </w:rPr>
        <w:t>elementele pe care le consideră eronate</w:t>
      </w:r>
      <w:r w:rsidRPr="006A5CFA">
        <w:rPr>
          <w:spacing w:val="-1"/>
          <w:lang w:val="ro-RO"/>
        </w:rPr>
        <w:t>;</w:t>
      </w:r>
    </w:p>
    <w:p w14:paraId="10C23326" w14:textId="3A4F0DE9" w:rsidR="00251200" w:rsidRPr="006A5CFA" w:rsidRDefault="009E2291">
      <w:pPr>
        <w:pStyle w:val="BodyText"/>
        <w:numPr>
          <w:ilvl w:val="1"/>
          <w:numId w:val="11"/>
        </w:numPr>
        <w:tabs>
          <w:tab w:val="left" w:pos="1199"/>
        </w:tabs>
        <w:spacing w:line="360" w:lineRule="auto"/>
        <w:ind w:right="108" w:hanging="720"/>
        <w:jc w:val="both"/>
        <w:rPr>
          <w:lang w:val="ro-RO"/>
        </w:rPr>
      </w:pPr>
      <w:r w:rsidRPr="006A5CFA">
        <w:rPr>
          <w:lang w:val="ro-RO"/>
        </w:rPr>
        <w:t>Să</w:t>
      </w:r>
      <w:r w:rsidRPr="006A5CFA">
        <w:rPr>
          <w:spacing w:val="2"/>
          <w:lang w:val="ro-RO"/>
        </w:rPr>
        <w:t xml:space="preserve"> </w:t>
      </w:r>
      <w:r w:rsidRPr="006A5CFA">
        <w:rPr>
          <w:lang w:val="ro-RO"/>
        </w:rPr>
        <w:t>organizeze</w:t>
      </w:r>
      <w:r w:rsidRPr="006A5CFA">
        <w:rPr>
          <w:spacing w:val="1"/>
          <w:lang w:val="ro-RO"/>
        </w:rPr>
        <w:t xml:space="preserve"> </w:t>
      </w:r>
      <w:r w:rsidRPr="006A5CFA">
        <w:rPr>
          <w:lang w:val="ro-RO"/>
        </w:rPr>
        <w:t>și</w:t>
      </w:r>
      <w:r w:rsidRPr="006A5CFA">
        <w:rPr>
          <w:spacing w:val="3"/>
          <w:lang w:val="ro-RO"/>
        </w:rPr>
        <w:t xml:space="preserve"> </w:t>
      </w:r>
      <w:r w:rsidRPr="006A5CFA">
        <w:rPr>
          <w:lang w:val="ro-RO"/>
        </w:rPr>
        <w:t>să</w:t>
      </w:r>
      <w:r w:rsidRPr="006A5CFA">
        <w:rPr>
          <w:spacing w:val="5"/>
          <w:lang w:val="ro-RO"/>
        </w:rPr>
        <w:t xml:space="preserve"> </w:t>
      </w:r>
      <w:r w:rsidRPr="006A5CFA">
        <w:rPr>
          <w:spacing w:val="-1"/>
          <w:lang w:val="ro-RO"/>
        </w:rPr>
        <w:t>programeze</w:t>
      </w:r>
      <w:r w:rsidRPr="006A5CFA">
        <w:rPr>
          <w:spacing w:val="3"/>
          <w:lang w:val="ro-RO"/>
        </w:rPr>
        <w:t xml:space="preserve"> </w:t>
      </w:r>
      <w:r w:rsidRPr="006A5CFA">
        <w:rPr>
          <w:lang w:val="ro-RO"/>
        </w:rPr>
        <w:t>sesiunile</w:t>
      </w:r>
      <w:r w:rsidRPr="006A5CFA">
        <w:rPr>
          <w:spacing w:val="2"/>
          <w:lang w:val="ro-RO"/>
        </w:rPr>
        <w:t xml:space="preserve"> </w:t>
      </w:r>
      <w:r w:rsidRPr="006A5CFA">
        <w:rPr>
          <w:lang w:val="ro-RO"/>
        </w:rPr>
        <w:t>de</w:t>
      </w:r>
      <w:r w:rsidRPr="006A5CFA">
        <w:rPr>
          <w:spacing w:val="3"/>
          <w:lang w:val="ro-RO"/>
        </w:rPr>
        <w:t xml:space="preserve"> </w:t>
      </w:r>
      <w:r w:rsidR="002011C7" w:rsidRPr="006A5CFA">
        <w:rPr>
          <w:lang w:val="ro-RO"/>
        </w:rPr>
        <w:t>tranzacționare</w:t>
      </w:r>
      <w:r w:rsidRPr="006A5CFA">
        <w:rPr>
          <w:lang w:val="ro-RO"/>
        </w:rPr>
        <w:t>,</w:t>
      </w:r>
      <w:r w:rsidRPr="006A5CFA">
        <w:rPr>
          <w:spacing w:val="4"/>
          <w:lang w:val="ro-RO"/>
        </w:rPr>
        <w:t xml:space="preserve"> </w:t>
      </w:r>
      <w:r w:rsidRPr="006A5CFA">
        <w:rPr>
          <w:spacing w:val="-1"/>
          <w:lang w:val="ro-RO"/>
        </w:rPr>
        <w:t>conform</w:t>
      </w:r>
      <w:r w:rsidRPr="006A5CFA">
        <w:rPr>
          <w:spacing w:val="3"/>
          <w:lang w:val="ro-RO"/>
        </w:rPr>
        <w:t xml:space="preserve"> </w:t>
      </w:r>
      <w:r w:rsidRPr="006A5CFA">
        <w:rPr>
          <w:lang w:val="ro-RO"/>
        </w:rPr>
        <w:t>programului</w:t>
      </w:r>
      <w:r w:rsidRPr="006A5CFA">
        <w:rPr>
          <w:spacing w:val="2"/>
          <w:lang w:val="ro-RO"/>
        </w:rPr>
        <w:t xml:space="preserve"> </w:t>
      </w:r>
      <w:r w:rsidRPr="006A5CFA">
        <w:rPr>
          <w:spacing w:val="-1"/>
          <w:lang w:val="ro-RO"/>
        </w:rPr>
        <w:t>publicat</w:t>
      </w:r>
      <w:r w:rsidRPr="006A5CFA">
        <w:rPr>
          <w:spacing w:val="3"/>
          <w:lang w:val="ro-RO"/>
        </w:rPr>
        <w:t xml:space="preserve"> </w:t>
      </w:r>
      <w:r w:rsidRPr="006A5CFA">
        <w:rPr>
          <w:lang w:val="ro-RO"/>
        </w:rPr>
        <w:t>pe</w:t>
      </w:r>
      <w:r w:rsidRPr="006A5CFA">
        <w:rPr>
          <w:spacing w:val="48"/>
          <w:w w:val="99"/>
          <w:lang w:val="ro-RO"/>
        </w:rPr>
        <w:t xml:space="preserve"> </w:t>
      </w:r>
      <w:r w:rsidRPr="006A5CFA">
        <w:rPr>
          <w:lang w:val="ro-RO"/>
        </w:rPr>
        <w:t>pagina</w:t>
      </w:r>
      <w:r w:rsidRPr="006A5CFA">
        <w:rPr>
          <w:spacing w:val="48"/>
          <w:lang w:val="ro-RO"/>
        </w:rPr>
        <w:t xml:space="preserve"> </w:t>
      </w:r>
      <w:r w:rsidRPr="006A5CFA">
        <w:rPr>
          <w:lang w:val="ro-RO"/>
        </w:rPr>
        <w:t>web</w:t>
      </w:r>
      <w:r w:rsidRPr="006A5CFA">
        <w:rPr>
          <w:spacing w:val="50"/>
          <w:lang w:val="ro-RO"/>
        </w:rPr>
        <w:t xml:space="preserve"> </w:t>
      </w:r>
      <w:r w:rsidRPr="006A5CFA">
        <w:rPr>
          <w:lang w:val="ro-RO"/>
        </w:rPr>
        <w:t>a</w:t>
      </w:r>
      <w:r w:rsidRPr="006A5CFA">
        <w:rPr>
          <w:spacing w:val="49"/>
          <w:lang w:val="ro-RO"/>
        </w:rPr>
        <w:t xml:space="preserve"> </w:t>
      </w:r>
      <w:r w:rsidRPr="006A5CFA">
        <w:rPr>
          <w:lang w:val="ro-RO"/>
        </w:rPr>
        <w:t>OPCOM</w:t>
      </w:r>
      <w:r w:rsidRPr="006A5CFA">
        <w:rPr>
          <w:spacing w:val="50"/>
          <w:lang w:val="ro-RO"/>
        </w:rPr>
        <w:t xml:space="preserve"> </w:t>
      </w:r>
      <w:r w:rsidRPr="006A5CFA">
        <w:rPr>
          <w:lang w:val="ro-RO"/>
        </w:rPr>
        <w:t>SA,</w:t>
      </w:r>
      <w:r w:rsidRPr="006A5CFA">
        <w:rPr>
          <w:spacing w:val="48"/>
          <w:lang w:val="ro-RO"/>
        </w:rPr>
        <w:t xml:space="preserve"> </w:t>
      </w:r>
      <w:r w:rsidRPr="006A5CFA">
        <w:rPr>
          <w:spacing w:val="-1"/>
          <w:lang w:val="ro-RO"/>
        </w:rPr>
        <w:t>cu</w:t>
      </w:r>
      <w:r w:rsidRPr="006A5CFA">
        <w:rPr>
          <w:spacing w:val="48"/>
          <w:lang w:val="ro-RO"/>
        </w:rPr>
        <w:t xml:space="preserve"> </w:t>
      </w:r>
      <w:r w:rsidRPr="006A5CFA">
        <w:rPr>
          <w:spacing w:val="-1"/>
          <w:lang w:val="ro-RO"/>
        </w:rPr>
        <w:t>respectarea</w:t>
      </w:r>
      <w:r w:rsidRPr="006A5CFA">
        <w:rPr>
          <w:spacing w:val="48"/>
          <w:lang w:val="ro-RO"/>
        </w:rPr>
        <w:t xml:space="preserve"> </w:t>
      </w:r>
      <w:r w:rsidRPr="006A5CFA">
        <w:rPr>
          <w:spacing w:val="-1"/>
          <w:lang w:val="ro-RO"/>
        </w:rPr>
        <w:t>întocmai</w:t>
      </w:r>
      <w:r w:rsidRPr="006A5CFA">
        <w:rPr>
          <w:spacing w:val="51"/>
          <w:lang w:val="ro-RO"/>
        </w:rPr>
        <w:t xml:space="preserve"> </w:t>
      </w:r>
      <w:r w:rsidRPr="006A5CFA">
        <w:rPr>
          <w:lang w:val="ro-RO"/>
        </w:rPr>
        <w:t>a</w:t>
      </w:r>
      <w:r w:rsidRPr="006A5CFA">
        <w:rPr>
          <w:spacing w:val="49"/>
          <w:lang w:val="ro-RO"/>
        </w:rPr>
        <w:t xml:space="preserve"> </w:t>
      </w:r>
      <w:r w:rsidRPr="006A5CFA">
        <w:rPr>
          <w:lang w:val="ro-RO"/>
        </w:rPr>
        <w:t>prevederilor</w:t>
      </w:r>
      <w:r w:rsidRPr="006A5CFA">
        <w:rPr>
          <w:spacing w:val="49"/>
          <w:lang w:val="ro-RO"/>
        </w:rPr>
        <w:t xml:space="preserve"> </w:t>
      </w:r>
      <w:r w:rsidRPr="006A5CFA">
        <w:rPr>
          <w:spacing w:val="-1"/>
          <w:lang w:val="ro-RO"/>
        </w:rPr>
        <w:t>Regulamentului</w:t>
      </w:r>
      <w:r w:rsidRPr="006A5CFA">
        <w:rPr>
          <w:spacing w:val="55"/>
          <w:w w:val="99"/>
          <w:lang w:val="ro-RO"/>
        </w:rPr>
        <w:t xml:space="preserve"> </w:t>
      </w:r>
      <w:r w:rsidR="00A30EB4" w:rsidRPr="006A5CFA">
        <w:rPr>
          <w:lang w:val="ro-RO"/>
        </w:rPr>
        <w:t>PMC</w:t>
      </w:r>
      <w:r w:rsidRPr="006A5CFA">
        <w:rPr>
          <w:spacing w:val="25"/>
          <w:lang w:val="ro-RO"/>
        </w:rPr>
        <w:t xml:space="preserve"> </w:t>
      </w:r>
      <w:r w:rsidRPr="006A5CFA">
        <w:rPr>
          <w:lang w:val="ro-RO"/>
        </w:rPr>
        <w:t>și</w:t>
      </w:r>
      <w:r w:rsidRPr="006A5CFA">
        <w:rPr>
          <w:spacing w:val="24"/>
          <w:w w:val="99"/>
          <w:lang w:val="ro-RO"/>
        </w:rPr>
        <w:t xml:space="preserve"> </w:t>
      </w:r>
      <w:r w:rsidRPr="006A5CFA">
        <w:rPr>
          <w:lang w:val="ro-RO"/>
        </w:rPr>
        <w:t>ale</w:t>
      </w:r>
      <w:r w:rsidRPr="006A5CFA">
        <w:rPr>
          <w:spacing w:val="-14"/>
          <w:lang w:val="ro-RO"/>
        </w:rPr>
        <w:t xml:space="preserve"> </w:t>
      </w:r>
      <w:r w:rsidRPr="006A5CFA">
        <w:rPr>
          <w:lang w:val="ro-RO"/>
        </w:rPr>
        <w:t>Procedurii</w:t>
      </w:r>
      <w:r w:rsidRPr="006A5CFA">
        <w:rPr>
          <w:spacing w:val="-13"/>
          <w:lang w:val="ro-RO"/>
        </w:rPr>
        <w:t xml:space="preserve"> </w:t>
      </w:r>
      <w:r w:rsidR="00A30EB4" w:rsidRPr="006A5CFA">
        <w:rPr>
          <w:spacing w:val="-1"/>
          <w:lang w:val="ro-RO"/>
        </w:rPr>
        <w:t>PMC</w:t>
      </w:r>
      <w:r w:rsidRPr="006A5CFA">
        <w:rPr>
          <w:spacing w:val="-1"/>
          <w:lang w:val="ro-RO"/>
        </w:rPr>
        <w:t>;</w:t>
      </w:r>
    </w:p>
    <w:p w14:paraId="05D5656F" w14:textId="1ED747E5" w:rsidR="00BB276D" w:rsidRPr="006A5CFA" w:rsidRDefault="00BB276D" w:rsidP="00F7656E">
      <w:pPr>
        <w:pStyle w:val="BodyText"/>
        <w:numPr>
          <w:ilvl w:val="1"/>
          <w:numId w:val="11"/>
        </w:numPr>
        <w:tabs>
          <w:tab w:val="left" w:pos="1199"/>
        </w:tabs>
        <w:spacing w:line="360" w:lineRule="auto"/>
        <w:ind w:right="108" w:hanging="720"/>
        <w:jc w:val="both"/>
        <w:rPr>
          <w:lang w:val="ro-RO"/>
        </w:rPr>
      </w:pPr>
      <w:r w:rsidRPr="006A5CFA">
        <w:rPr>
          <w:spacing w:val="-1"/>
          <w:lang w:val="ro-RO"/>
        </w:rPr>
        <w:t xml:space="preserve">Să publice lista participanților selectați şi </w:t>
      </w:r>
      <w:r w:rsidR="007A32E3">
        <w:rPr>
          <w:spacing w:val="-1"/>
          <w:lang w:val="ro-RO"/>
        </w:rPr>
        <w:t xml:space="preserve">să </w:t>
      </w:r>
      <w:r w:rsidRPr="006A5CFA">
        <w:rPr>
          <w:spacing w:val="-1"/>
          <w:lang w:val="ro-RO"/>
        </w:rPr>
        <w:t>informez</w:t>
      </w:r>
      <w:r w:rsidR="007A32E3">
        <w:rPr>
          <w:spacing w:val="-1"/>
          <w:lang w:val="ro-RO"/>
        </w:rPr>
        <w:t>e</w:t>
      </w:r>
      <w:r w:rsidRPr="006A5CFA">
        <w:rPr>
          <w:spacing w:val="-1"/>
          <w:lang w:val="ro-RO"/>
        </w:rPr>
        <w:t xml:space="preserve"> individual Participanții la PMC calificați pentru participarea la sesiunea de licitație online cu oferte de răspuns</w:t>
      </w:r>
      <w:r w:rsidR="00F7656E" w:rsidRPr="006A5CFA">
        <w:rPr>
          <w:spacing w:val="-1"/>
          <w:lang w:val="ro-RO"/>
        </w:rPr>
        <w:t>;</w:t>
      </w:r>
    </w:p>
    <w:p w14:paraId="0530F6ED" w14:textId="1BA7116C" w:rsidR="00251200" w:rsidRPr="006A5CFA" w:rsidRDefault="009E2291" w:rsidP="00D228E0">
      <w:pPr>
        <w:pStyle w:val="BodyText"/>
        <w:numPr>
          <w:ilvl w:val="1"/>
          <w:numId w:val="11"/>
        </w:numPr>
        <w:tabs>
          <w:tab w:val="left" w:pos="1199"/>
        </w:tabs>
        <w:spacing w:after="120" w:line="360" w:lineRule="auto"/>
        <w:ind w:left="1196" w:right="108" w:hanging="720"/>
        <w:jc w:val="both"/>
        <w:rPr>
          <w:lang w:val="ro-RO"/>
        </w:rPr>
      </w:pPr>
      <w:r w:rsidRPr="006A5CFA">
        <w:rPr>
          <w:lang w:val="ro-RO"/>
        </w:rPr>
        <w:lastRenderedPageBreak/>
        <w:t>Să desemneze membrii în cadrul Comisiei de licitație dintre reprezentanţii săi;</w:t>
      </w:r>
    </w:p>
    <w:p w14:paraId="6475F5E1" w14:textId="5A3AED86" w:rsidR="00251200" w:rsidRPr="00D228E0" w:rsidRDefault="009E2291" w:rsidP="006A5CFA">
      <w:pPr>
        <w:pStyle w:val="BodyText"/>
        <w:numPr>
          <w:ilvl w:val="1"/>
          <w:numId w:val="11"/>
        </w:numPr>
        <w:tabs>
          <w:tab w:val="left" w:pos="1199"/>
        </w:tabs>
        <w:spacing w:before="0" w:line="360" w:lineRule="auto"/>
        <w:ind w:left="1196" w:right="108" w:hanging="720"/>
        <w:jc w:val="both"/>
        <w:rPr>
          <w:lang w:val="ro-RO"/>
        </w:rPr>
      </w:pPr>
      <w:r w:rsidRPr="006A5CFA">
        <w:rPr>
          <w:lang w:val="ro-RO"/>
        </w:rPr>
        <w:t>Să</w:t>
      </w:r>
      <w:r w:rsidRPr="006A5CFA">
        <w:rPr>
          <w:spacing w:val="2"/>
          <w:lang w:val="ro-RO"/>
        </w:rPr>
        <w:t xml:space="preserve"> </w:t>
      </w:r>
      <w:r w:rsidRPr="006A5CFA">
        <w:rPr>
          <w:spacing w:val="-1"/>
          <w:lang w:val="ro-RO"/>
        </w:rPr>
        <w:t>transmită</w:t>
      </w:r>
      <w:r w:rsidRPr="006A5CFA">
        <w:rPr>
          <w:spacing w:val="2"/>
          <w:lang w:val="ro-RO"/>
        </w:rPr>
        <w:t xml:space="preserve"> </w:t>
      </w:r>
      <w:r w:rsidRPr="006A5CFA">
        <w:rPr>
          <w:spacing w:val="-1"/>
          <w:lang w:val="ro-RO"/>
        </w:rPr>
        <w:t>Participantului</w:t>
      </w:r>
      <w:r w:rsidRPr="006A5CFA">
        <w:rPr>
          <w:spacing w:val="4"/>
          <w:lang w:val="ro-RO"/>
        </w:rPr>
        <w:t xml:space="preserve"> </w:t>
      </w:r>
      <w:r w:rsidRPr="006A5CFA">
        <w:rPr>
          <w:spacing w:val="-1"/>
          <w:lang w:val="ro-RO"/>
        </w:rPr>
        <w:t>confirmare</w:t>
      </w:r>
      <w:r w:rsidRPr="006A5CFA">
        <w:rPr>
          <w:lang w:val="ro-RO"/>
        </w:rPr>
        <w:t>a</w:t>
      </w:r>
      <w:r w:rsidRPr="006A5CFA">
        <w:rPr>
          <w:spacing w:val="5"/>
          <w:lang w:val="ro-RO"/>
        </w:rPr>
        <w:t xml:space="preserve"> </w:t>
      </w:r>
      <w:r w:rsidRPr="006A5CFA">
        <w:rPr>
          <w:spacing w:val="-1"/>
          <w:lang w:val="ro-RO"/>
        </w:rPr>
        <w:t>tranzacţiei/tranzacțiilor</w:t>
      </w:r>
      <w:r w:rsidRPr="006A5CFA">
        <w:rPr>
          <w:lang w:val="ro-RO"/>
        </w:rPr>
        <w:t xml:space="preserve"> pentru</w:t>
      </w:r>
      <w:r w:rsidRPr="006A5CFA">
        <w:rPr>
          <w:spacing w:val="99"/>
          <w:w w:val="99"/>
          <w:lang w:val="ro-RO"/>
        </w:rPr>
        <w:t xml:space="preserve"> </w:t>
      </w:r>
      <w:r w:rsidRPr="006A5CFA">
        <w:rPr>
          <w:spacing w:val="-1"/>
          <w:lang w:val="ro-RO"/>
        </w:rPr>
        <w:t>fiecare</w:t>
      </w:r>
      <w:r w:rsidRPr="006A5CFA">
        <w:rPr>
          <w:spacing w:val="9"/>
          <w:lang w:val="ro-RO"/>
        </w:rPr>
        <w:t xml:space="preserve"> </w:t>
      </w:r>
      <w:r w:rsidRPr="006A5CFA">
        <w:rPr>
          <w:spacing w:val="-1"/>
          <w:lang w:val="ro-RO"/>
        </w:rPr>
        <w:t>dintre</w:t>
      </w:r>
      <w:r w:rsidRPr="006A5CFA">
        <w:rPr>
          <w:spacing w:val="8"/>
          <w:lang w:val="ro-RO"/>
        </w:rPr>
        <w:t xml:space="preserve"> </w:t>
      </w:r>
      <w:r w:rsidRPr="006A5CFA">
        <w:rPr>
          <w:spacing w:val="-1"/>
          <w:lang w:val="ro-RO"/>
        </w:rPr>
        <w:t>sesiunile</w:t>
      </w:r>
      <w:r w:rsidRPr="006A5CFA">
        <w:rPr>
          <w:spacing w:val="10"/>
          <w:lang w:val="ro-RO"/>
        </w:rPr>
        <w:t xml:space="preserve"> </w:t>
      </w:r>
      <w:r w:rsidRPr="006A5CFA">
        <w:rPr>
          <w:lang w:val="ro-RO"/>
        </w:rPr>
        <w:t>de</w:t>
      </w:r>
      <w:r w:rsidRPr="006A5CFA">
        <w:rPr>
          <w:spacing w:val="8"/>
          <w:lang w:val="ro-RO"/>
        </w:rPr>
        <w:t xml:space="preserve"> </w:t>
      </w:r>
      <w:r w:rsidRPr="006A5CFA">
        <w:rPr>
          <w:lang w:val="ro-RO"/>
        </w:rPr>
        <w:t>tranzacționare</w:t>
      </w:r>
      <w:r w:rsidRPr="006A5CFA">
        <w:rPr>
          <w:spacing w:val="10"/>
          <w:lang w:val="ro-RO"/>
        </w:rPr>
        <w:t xml:space="preserve"> </w:t>
      </w:r>
      <w:r w:rsidRPr="006A5CFA">
        <w:rPr>
          <w:lang w:val="ro-RO"/>
        </w:rPr>
        <w:t>în</w:t>
      </w:r>
      <w:r w:rsidRPr="006A5CFA">
        <w:rPr>
          <w:spacing w:val="10"/>
          <w:lang w:val="ro-RO"/>
        </w:rPr>
        <w:t xml:space="preserve"> </w:t>
      </w:r>
      <w:r w:rsidRPr="006A5CFA">
        <w:rPr>
          <w:spacing w:val="-1"/>
          <w:lang w:val="ro-RO"/>
        </w:rPr>
        <w:t>care</w:t>
      </w:r>
      <w:r w:rsidRPr="006A5CFA">
        <w:rPr>
          <w:spacing w:val="9"/>
          <w:lang w:val="ro-RO"/>
        </w:rPr>
        <w:t xml:space="preserve"> </w:t>
      </w:r>
      <w:r w:rsidRPr="006A5CFA">
        <w:rPr>
          <w:spacing w:val="-1"/>
          <w:lang w:val="ro-RO"/>
        </w:rPr>
        <w:t>acesta</w:t>
      </w:r>
      <w:r w:rsidRPr="006A5CFA">
        <w:rPr>
          <w:spacing w:val="10"/>
          <w:lang w:val="ro-RO"/>
        </w:rPr>
        <w:t xml:space="preserve"> </w:t>
      </w:r>
      <w:r w:rsidRPr="006A5CFA">
        <w:rPr>
          <w:lang w:val="ro-RO"/>
        </w:rPr>
        <w:t>a</w:t>
      </w:r>
      <w:r w:rsidRPr="006A5CFA">
        <w:rPr>
          <w:spacing w:val="12"/>
          <w:lang w:val="ro-RO"/>
        </w:rPr>
        <w:t xml:space="preserve"> </w:t>
      </w:r>
      <w:r w:rsidRPr="006A5CFA">
        <w:rPr>
          <w:lang w:val="ro-RO"/>
        </w:rPr>
        <w:t>fost</w:t>
      </w:r>
      <w:r w:rsidRPr="006A5CFA">
        <w:rPr>
          <w:spacing w:val="9"/>
          <w:lang w:val="ro-RO"/>
        </w:rPr>
        <w:t xml:space="preserve"> </w:t>
      </w:r>
      <w:r w:rsidRPr="006A5CFA">
        <w:rPr>
          <w:lang w:val="ro-RO"/>
        </w:rPr>
        <w:t>desemnat</w:t>
      </w:r>
      <w:r w:rsidRPr="006A5CFA">
        <w:rPr>
          <w:spacing w:val="9"/>
          <w:lang w:val="ro-RO"/>
        </w:rPr>
        <w:t xml:space="preserve"> </w:t>
      </w:r>
      <w:r w:rsidRPr="006A5CFA">
        <w:rPr>
          <w:lang w:val="ro-RO"/>
        </w:rPr>
        <w:t>câștigător</w:t>
      </w:r>
      <w:r w:rsidRPr="006A5CFA">
        <w:rPr>
          <w:spacing w:val="9"/>
          <w:lang w:val="ro-RO"/>
        </w:rPr>
        <w:t xml:space="preserve"> </w:t>
      </w:r>
      <w:r w:rsidRPr="006A5CFA">
        <w:rPr>
          <w:lang w:val="ro-RO"/>
        </w:rPr>
        <w:t>în</w:t>
      </w:r>
      <w:r w:rsidRPr="006A5CFA">
        <w:rPr>
          <w:spacing w:val="45"/>
          <w:w w:val="99"/>
          <w:lang w:val="ro-RO"/>
        </w:rPr>
        <w:t xml:space="preserve"> </w:t>
      </w:r>
      <w:r w:rsidRPr="006A5CFA">
        <w:rPr>
          <w:spacing w:val="-1"/>
          <w:lang w:val="ro-RO"/>
        </w:rPr>
        <w:t>calitate</w:t>
      </w:r>
      <w:r w:rsidRPr="006A5CFA">
        <w:rPr>
          <w:spacing w:val="21"/>
          <w:lang w:val="ro-RO"/>
        </w:rPr>
        <w:t xml:space="preserve"> </w:t>
      </w:r>
      <w:r w:rsidRPr="006A5CFA">
        <w:rPr>
          <w:lang w:val="ro-RO"/>
        </w:rPr>
        <w:t>de</w:t>
      </w:r>
      <w:r w:rsidRPr="006A5CFA">
        <w:rPr>
          <w:spacing w:val="20"/>
          <w:lang w:val="ro-RO"/>
        </w:rPr>
        <w:t xml:space="preserve"> </w:t>
      </w:r>
      <w:r w:rsidRPr="006A5CFA">
        <w:rPr>
          <w:lang w:val="ro-RO"/>
        </w:rPr>
        <w:t>participant</w:t>
      </w:r>
      <w:r w:rsidRPr="006A5CFA">
        <w:rPr>
          <w:spacing w:val="21"/>
          <w:lang w:val="ro-RO"/>
        </w:rPr>
        <w:t xml:space="preserve"> </w:t>
      </w:r>
      <w:r w:rsidRPr="006A5CFA">
        <w:rPr>
          <w:spacing w:val="-1"/>
          <w:lang w:val="ro-RO"/>
        </w:rPr>
        <w:t>conform</w:t>
      </w:r>
      <w:r w:rsidRPr="006A5CFA">
        <w:rPr>
          <w:spacing w:val="-12"/>
          <w:lang w:val="ro-RO"/>
        </w:rPr>
        <w:t xml:space="preserve"> </w:t>
      </w:r>
      <w:r w:rsidRPr="006A5CFA">
        <w:rPr>
          <w:spacing w:val="-1"/>
          <w:lang w:val="ro-RO"/>
        </w:rPr>
        <w:t>prevederilor</w:t>
      </w:r>
      <w:r w:rsidRPr="006A5CFA">
        <w:rPr>
          <w:spacing w:val="-13"/>
          <w:lang w:val="ro-RO"/>
        </w:rPr>
        <w:t xml:space="preserve"> </w:t>
      </w:r>
      <w:r w:rsidRPr="006A5CFA">
        <w:rPr>
          <w:spacing w:val="-1"/>
          <w:lang w:val="ro-RO"/>
        </w:rPr>
        <w:t>Procedurii</w:t>
      </w:r>
      <w:r w:rsidRPr="006A5CFA">
        <w:rPr>
          <w:spacing w:val="-14"/>
          <w:lang w:val="ro-RO"/>
        </w:rPr>
        <w:t xml:space="preserve"> </w:t>
      </w:r>
      <w:r w:rsidR="00A30EB4" w:rsidRPr="006A5CFA">
        <w:rPr>
          <w:spacing w:val="-1"/>
          <w:lang w:val="ro-RO"/>
        </w:rPr>
        <w:t>PMC</w:t>
      </w:r>
      <w:r w:rsidRPr="006A5CFA">
        <w:rPr>
          <w:spacing w:val="-1"/>
          <w:lang w:val="ro-RO"/>
        </w:rPr>
        <w:t>;</w:t>
      </w:r>
    </w:p>
    <w:p w14:paraId="21B718AE" w14:textId="32ACE98F" w:rsidR="00AC3545" w:rsidRPr="006A5CFA" w:rsidRDefault="00AC3545" w:rsidP="006A5CFA">
      <w:pPr>
        <w:pStyle w:val="BodyText"/>
        <w:numPr>
          <w:ilvl w:val="1"/>
          <w:numId w:val="11"/>
        </w:numPr>
        <w:tabs>
          <w:tab w:val="left" w:pos="1199"/>
        </w:tabs>
        <w:spacing w:before="0" w:line="360" w:lineRule="auto"/>
        <w:ind w:left="1196" w:right="108" w:hanging="720"/>
        <w:jc w:val="both"/>
        <w:rPr>
          <w:lang w:val="ro-RO"/>
        </w:rPr>
      </w:pPr>
      <w:r>
        <w:rPr>
          <w:spacing w:val="-1"/>
          <w:lang w:val="ro-RO"/>
        </w:rPr>
        <w:t>Să anunțe Participantul prin canale de comunicație alternative cu privire la imposibilitatea utilizării cailor de comunicație uzuale sau la nefuncționarea platformei de tranzacționare precum și privind reluarea sesiunii de licitație;</w:t>
      </w:r>
    </w:p>
    <w:p w14:paraId="1C6695CD" w14:textId="53402C21" w:rsidR="00251200" w:rsidRPr="006A5CFA" w:rsidRDefault="009E2291">
      <w:pPr>
        <w:pStyle w:val="BodyText"/>
        <w:numPr>
          <w:ilvl w:val="1"/>
          <w:numId w:val="11"/>
        </w:numPr>
        <w:tabs>
          <w:tab w:val="left" w:pos="1199"/>
        </w:tabs>
        <w:spacing w:line="360" w:lineRule="auto"/>
        <w:ind w:right="107" w:hanging="720"/>
        <w:jc w:val="both"/>
        <w:rPr>
          <w:lang w:val="ro-RO"/>
        </w:rPr>
      </w:pPr>
      <w:r w:rsidRPr="006A5CFA">
        <w:rPr>
          <w:lang w:val="ro-RO"/>
        </w:rPr>
        <w:t>Să</w:t>
      </w:r>
      <w:r w:rsidRPr="006A5CFA">
        <w:rPr>
          <w:spacing w:val="21"/>
          <w:lang w:val="ro-RO"/>
        </w:rPr>
        <w:t xml:space="preserve"> </w:t>
      </w:r>
      <w:r w:rsidRPr="006A5CFA">
        <w:rPr>
          <w:lang w:val="ro-RO"/>
        </w:rPr>
        <w:t>asigure</w:t>
      </w:r>
      <w:r w:rsidRPr="006A5CFA">
        <w:rPr>
          <w:spacing w:val="21"/>
          <w:lang w:val="ro-RO"/>
        </w:rPr>
        <w:t xml:space="preserve"> </w:t>
      </w:r>
      <w:r w:rsidRPr="006A5CFA">
        <w:rPr>
          <w:spacing w:val="-1"/>
          <w:lang w:val="ro-RO"/>
        </w:rPr>
        <w:t>publicarea</w:t>
      </w:r>
      <w:r w:rsidRPr="006A5CFA">
        <w:rPr>
          <w:spacing w:val="22"/>
          <w:lang w:val="ro-RO"/>
        </w:rPr>
        <w:t xml:space="preserve"> </w:t>
      </w:r>
      <w:r w:rsidRPr="006A5CFA">
        <w:rPr>
          <w:lang w:val="ro-RO"/>
        </w:rPr>
        <w:t>pe</w:t>
      </w:r>
      <w:r w:rsidRPr="006A5CFA">
        <w:rPr>
          <w:spacing w:val="20"/>
          <w:lang w:val="ro-RO"/>
        </w:rPr>
        <w:t xml:space="preserve"> </w:t>
      </w:r>
      <w:r w:rsidRPr="006A5CFA">
        <w:rPr>
          <w:spacing w:val="-1"/>
          <w:lang w:val="ro-RO"/>
        </w:rPr>
        <w:t>website-ul</w:t>
      </w:r>
      <w:r w:rsidRPr="006A5CFA">
        <w:rPr>
          <w:spacing w:val="22"/>
          <w:lang w:val="ro-RO"/>
        </w:rPr>
        <w:t xml:space="preserve"> </w:t>
      </w:r>
      <w:r w:rsidRPr="006A5CFA">
        <w:rPr>
          <w:spacing w:val="-1"/>
          <w:lang w:val="ro-RO"/>
        </w:rPr>
        <w:t>său</w:t>
      </w:r>
      <w:r w:rsidRPr="006A5CFA">
        <w:rPr>
          <w:spacing w:val="21"/>
          <w:lang w:val="ro-RO"/>
        </w:rPr>
        <w:t xml:space="preserve"> </w:t>
      </w:r>
      <w:r w:rsidRPr="006A5CFA">
        <w:rPr>
          <w:lang w:val="ro-RO"/>
        </w:rPr>
        <w:t>a</w:t>
      </w:r>
      <w:r w:rsidRPr="006A5CFA">
        <w:rPr>
          <w:spacing w:val="22"/>
          <w:lang w:val="ro-RO"/>
        </w:rPr>
        <w:t xml:space="preserve"> </w:t>
      </w:r>
      <w:r w:rsidRPr="006A5CFA">
        <w:rPr>
          <w:lang w:val="ro-RO"/>
        </w:rPr>
        <w:t>informațiilor</w:t>
      </w:r>
      <w:r w:rsidRPr="006A5CFA">
        <w:rPr>
          <w:spacing w:val="21"/>
          <w:lang w:val="ro-RO"/>
        </w:rPr>
        <w:t xml:space="preserve"> </w:t>
      </w:r>
      <w:r w:rsidRPr="006A5CFA">
        <w:rPr>
          <w:spacing w:val="-1"/>
          <w:lang w:val="ro-RO"/>
        </w:rPr>
        <w:t>referitoare</w:t>
      </w:r>
      <w:r w:rsidRPr="006A5CFA">
        <w:rPr>
          <w:spacing w:val="20"/>
          <w:lang w:val="ro-RO"/>
        </w:rPr>
        <w:t xml:space="preserve"> </w:t>
      </w:r>
      <w:r w:rsidRPr="006A5CFA">
        <w:rPr>
          <w:lang w:val="ro-RO"/>
        </w:rPr>
        <w:t>la</w:t>
      </w:r>
      <w:r w:rsidRPr="006A5CFA">
        <w:rPr>
          <w:spacing w:val="22"/>
          <w:lang w:val="ro-RO"/>
        </w:rPr>
        <w:t xml:space="preserve"> </w:t>
      </w:r>
      <w:r w:rsidRPr="006A5CFA">
        <w:rPr>
          <w:lang w:val="ro-RO"/>
        </w:rPr>
        <w:t>desfășurarea</w:t>
      </w:r>
      <w:r w:rsidRPr="006A5CFA">
        <w:rPr>
          <w:spacing w:val="21"/>
          <w:lang w:val="ro-RO"/>
        </w:rPr>
        <w:t xml:space="preserve"> </w:t>
      </w:r>
      <w:r w:rsidRPr="006A5CFA">
        <w:rPr>
          <w:lang w:val="ro-RO"/>
        </w:rPr>
        <w:t>și</w:t>
      </w:r>
      <w:r w:rsidRPr="006A5CFA">
        <w:rPr>
          <w:spacing w:val="59"/>
          <w:w w:val="99"/>
          <w:lang w:val="ro-RO"/>
        </w:rPr>
        <w:t xml:space="preserve"> </w:t>
      </w:r>
      <w:r w:rsidRPr="006A5CFA">
        <w:rPr>
          <w:spacing w:val="-1"/>
          <w:lang w:val="ro-RO"/>
        </w:rPr>
        <w:t>rezultatele</w:t>
      </w:r>
      <w:r w:rsidRPr="006A5CFA">
        <w:rPr>
          <w:spacing w:val="6"/>
          <w:lang w:val="ro-RO"/>
        </w:rPr>
        <w:t xml:space="preserve"> </w:t>
      </w:r>
      <w:r w:rsidRPr="006A5CFA">
        <w:rPr>
          <w:spacing w:val="-1"/>
          <w:lang w:val="ro-RO"/>
        </w:rPr>
        <w:t>sesiunilor</w:t>
      </w:r>
      <w:r w:rsidRPr="006A5CFA">
        <w:rPr>
          <w:spacing w:val="6"/>
          <w:lang w:val="ro-RO"/>
        </w:rPr>
        <w:t xml:space="preserve"> </w:t>
      </w:r>
      <w:r w:rsidRPr="006A5CFA">
        <w:rPr>
          <w:lang w:val="ro-RO"/>
        </w:rPr>
        <w:t>de</w:t>
      </w:r>
      <w:r w:rsidRPr="006A5CFA">
        <w:rPr>
          <w:spacing w:val="6"/>
          <w:lang w:val="ro-RO"/>
        </w:rPr>
        <w:t xml:space="preserve"> </w:t>
      </w:r>
      <w:r w:rsidRPr="006A5CFA">
        <w:rPr>
          <w:lang w:val="ro-RO"/>
        </w:rPr>
        <w:t>tranzacționare</w:t>
      </w:r>
      <w:r w:rsidRPr="006A5CFA">
        <w:rPr>
          <w:spacing w:val="7"/>
          <w:lang w:val="ro-RO"/>
        </w:rPr>
        <w:t xml:space="preserve"> </w:t>
      </w:r>
      <w:r w:rsidRPr="006A5CFA">
        <w:rPr>
          <w:lang w:val="ro-RO"/>
        </w:rPr>
        <w:t>în</w:t>
      </w:r>
      <w:r w:rsidRPr="006A5CFA">
        <w:rPr>
          <w:spacing w:val="7"/>
          <w:lang w:val="ro-RO"/>
        </w:rPr>
        <w:t xml:space="preserve"> </w:t>
      </w:r>
      <w:r w:rsidRPr="006A5CFA">
        <w:rPr>
          <w:spacing w:val="-1"/>
          <w:lang w:val="ro-RO"/>
        </w:rPr>
        <w:t>conformitate</w:t>
      </w:r>
      <w:r w:rsidRPr="006A5CFA">
        <w:rPr>
          <w:spacing w:val="7"/>
          <w:lang w:val="ro-RO"/>
        </w:rPr>
        <w:t xml:space="preserve"> </w:t>
      </w:r>
      <w:r w:rsidRPr="006A5CFA">
        <w:rPr>
          <w:spacing w:val="-1"/>
          <w:lang w:val="ro-RO"/>
        </w:rPr>
        <w:t>cu</w:t>
      </w:r>
      <w:r w:rsidRPr="006A5CFA">
        <w:rPr>
          <w:spacing w:val="6"/>
          <w:lang w:val="ro-RO"/>
        </w:rPr>
        <w:t xml:space="preserve"> </w:t>
      </w:r>
      <w:r w:rsidRPr="006A5CFA">
        <w:rPr>
          <w:spacing w:val="-1"/>
          <w:lang w:val="ro-RO"/>
        </w:rPr>
        <w:t>prevederile</w:t>
      </w:r>
      <w:r w:rsidRPr="006A5CFA">
        <w:rPr>
          <w:spacing w:val="6"/>
          <w:lang w:val="ro-RO"/>
        </w:rPr>
        <w:t xml:space="preserve"> </w:t>
      </w:r>
      <w:r w:rsidRPr="006A5CFA">
        <w:rPr>
          <w:spacing w:val="-1"/>
          <w:lang w:val="ro-RO"/>
        </w:rPr>
        <w:t>Procedurii</w:t>
      </w:r>
      <w:r w:rsidRPr="006A5CFA">
        <w:rPr>
          <w:spacing w:val="83"/>
          <w:w w:val="99"/>
          <w:lang w:val="ro-RO"/>
        </w:rPr>
        <w:t xml:space="preserve"> </w:t>
      </w:r>
      <w:r w:rsidR="00A30EB4" w:rsidRPr="006A5CFA">
        <w:rPr>
          <w:spacing w:val="-1"/>
          <w:lang w:val="ro-RO"/>
        </w:rPr>
        <w:t>PMC</w:t>
      </w:r>
      <w:r w:rsidRPr="006A5CFA">
        <w:rPr>
          <w:spacing w:val="-1"/>
          <w:lang w:val="ro-RO"/>
        </w:rPr>
        <w:t>;</w:t>
      </w:r>
    </w:p>
    <w:p w14:paraId="2E8FB265" w14:textId="74C4A06B" w:rsidR="00251200" w:rsidRPr="006A5CFA" w:rsidRDefault="009E2291" w:rsidP="00D228E0">
      <w:pPr>
        <w:pStyle w:val="BodyText"/>
        <w:numPr>
          <w:ilvl w:val="1"/>
          <w:numId w:val="11"/>
        </w:numPr>
        <w:tabs>
          <w:tab w:val="left" w:pos="1199"/>
        </w:tabs>
        <w:spacing w:after="120" w:line="360" w:lineRule="auto"/>
        <w:ind w:left="1196" w:right="108" w:hanging="720"/>
        <w:jc w:val="both"/>
        <w:rPr>
          <w:lang w:val="ro-RO"/>
        </w:rPr>
      </w:pPr>
      <w:r w:rsidRPr="006A5CFA">
        <w:rPr>
          <w:lang w:val="ro-RO"/>
        </w:rPr>
        <w:t xml:space="preserve">Să verifice conformitatea contractului semnat de către Participant cu participantul desemnat drept contraparte în urma unei sesiuni de </w:t>
      </w:r>
      <w:r w:rsidR="00AF4D27" w:rsidRPr="006A5CFA">
        <w:rPr>
          <w:lang w:val="ro-RO"/>
        </w:rPr>
        <w:t>tranzacționare</w:t>
      </w:r>
      <w:r w:rsidRPr="006A5CFA">
        <w:rPr>
          <w:lang w:val="ro-RO"/>
        </w:rPr>
        <w:t xml:space="preserve">, cu contractul </w:t>
      </w:r>
      <w:r w:rsidR="00E3488B" w:rsidRPr="006A5CFA">
        <w:rPr>
          <w:lang w:val="ro-RO"/>
        </w:rPr>
        <w:t>propus de inițiator</w:t>
      </w:r>
      <w:r w:rsidR="004E560F">
        <w:rPr>
          <w:lang w:val="ro-RO"/>
        </w:rPr>
        <w:t>/contractul standard de vânzare-cumpărare energie electrică/contractul tip EFET</w:t>
      </w:r>
      <w:r w:rsidR="00E3488B" w:rsidRPr="006A5CFA">
        <w:rPr>
          <w:lang w:val="ro-RO"/>
        </w:rPr>
        <w:t xml:space="preserve"> în </w:t>
      </w:r>
      <w:r w:rsidRPr="006A5CFA">
        <w:rPr>
          <w:lang w:val="ro-RO"/>
        </w:rPr>
        <w:t xml:space="preserve">conformitate cu rezultatul </w:t>
      </w:r>
      <w:r w:rsidR="00E3488B" w:rsidRPr="006A5CFA">
        <w:rPr>
          <w:lang w:val="ro-RO"/>
        </w:rPr>
        <w:t>sesiunii de tranzacționare</w:t>
      </w:r>
      <w:r w:rsidRPr="006A5CFA">
        <w:rPr>
          <w:lang w:val="ro-RO"/>
        </w:rPr>
        <w:t xml:space="preserve"> notificat de către OPCOM SA după încheierea</w:t>
      </w:r>
      <w:r w:rsidR="00E3488B" w:rsidRPr="006A5CFA">
        <w:rPr>
          <w:lang w:val="ro-RO"/>
        </w:rPr>
        <w:t xml:space="preserve"> </w:t>
      </w:r>
      <w:r w:rsidRPr="006A5CFA">
        <w:rPr>
          <w:lang w:val="ro-RO"/>
        </w:rPr>
        <w:t xml:space="preserve">sesiunii de licitație, cu respectarea întocmai a prevederilor Procedurii </w:t>
      </w:r>
      <w:r w:rsidR="009468C3" w:rsidRPr="006A5CFA">
        <w:rPr>
          <w:lang w:val="ro-RO"/>
        </w:rPr>
        <w:t>PMC</w:t>
      </w:r>
      <w:r w:rsidRPr="006A5CFA">
        <w:rPr>
          <w:lang w:val="ro-RO"/>
        </w:rPr>
        <w:t>;</w:t>
      </w:r>
    </w:p>
    <w:p w14:paraId="0C4FDF58" w14:textId="5E2F6FDD" w:rsidR="00251200" w:rsidRPr="006A5CFA" w:rsidRDefault="009E2291" w:rsidP="00D228E0">
      <w:pPr>
        <w:pStyle w:val="BodyText"/>
        <w:numPr>
          <w:ilvl w:val="1"/>
          <w:numId w:val="11"/>
        </w:numPr>
        <w:tabs>
          <w:tab w:val="left" w:pos="1199"/>
        </w:tabs>
        <w:spacing w:before="0" w:after="120" w:line="360" w:lineRule="auto"/>
        <w:ind w:left="1196" w:right="108" w:hanging="720"/>
        <w:jc w:val="both"/>
        <w:rPr>
          <w:lang w:val="ro-RO"/>
        </w:rPr>
      </w:pPr>
      <w:r w:rsidRPr="006A5CFA">
        <w:rPr>
          <w:lang w:val="ro-RO"/>
        </w:rPr>
        <w:t>Să</w:t>
      </w:r>
      <w:r w:rsidRPr="006A5CFA">
        <w:rPr>
          <w:spacing w:val="7"/>
          <w:lang w:val="ro-RO"/>
        </w:rPr>
        <w:t xml:space="preserve"> </w:t>
      </w:r>
      <w:r w:rsidRPr="006A5CFA">
        <w:rPr>
          <w:spacing w:val="-1"/>
          <w:lang w:val="ro-RO"/>
        </w:rPr>
        <w:t>repartizeze</w:t>
      </w:r>
      <w:r w:rsidRPr="006A5CFA">
        <w:rPr>
          <w:spacing w:val="7"/>
          <w:lang w:val="ro-RO"/>
        </w:rPr>
        <w:t xml:space="preserve"> </w:t>
      </w:r>
      <w:r w:rsidRPr="006A5CFA">
        <w:rPr>
          <w:spacing w:val="-1"/>
          <w:lang w:val="ro-RO"/>
        </w:rPr>
        <w:t>suma</w:t>
      </w:r>
      <w:r w:rsidRPr="006A5CFA">
        <w:rPr>
          <w:spacing w:val="10"/>
          <w:lang w:val="ro-RO"/>
        </w:rPr>
        <w:t xml:space="preserve"> </w:t>
      </w:r>
      <w:r w:rsidRPr="006A5CFA">
        <w:rPr>
          <w:lang w:val="ro-RO"/>
        </w:rPr>
        <w:t>penalizatoare</w:t>
      </w:r>
      <w:r w:rsidRPr="006A5CFA">
        <w:rPr>
          <w:spacing w:val="7"/>
          <w:lang w:val="ro-RO"/>
        </w:rPr>
        <w:t xml:space="preserve"> </w:t>
      </w:r>
      <w:r w:rsidRPr="006A5CFA">
        <w:rPr>
          <w:lang w:val="ro-RO"/>
        </w:rPr>
        <w:t>prevăzuta</w:t>
      </w:r>
      <w:r w:rsidRPr="006A5CFA">
        <w:rPr>
          <w:spacing w:val="7"/>
          <w:lang w:val="ro-RO"/>
        </w:rPr>
        <w:t xml:space="preserve"> </w:t>
      </w:r>
      <w:r w:rsidRPr="006A5CFA">
        <w:rPr>
          <w:lang w:val="ro-RO"/>
        </w:rPr>
        <w:t>la</w:t>
      </w:r>
      <w:r w:rsidRPr="006A5CFA">
        <w:rPr>
          <w:spacing w:val="9"/>
          <w:lang w:val="ro-RO"/>
        </w:rPr>
        <w:t xml:space="preserve"> </w:t>
      </w:r>
      <w:r w:rsidRPr="006A5CFA">
        <w:rPr>
          <w:lang w:val="ro-RO"/>
        </w:rPr>
        <w:t>art.</w:t>
      </w:r>
      <w:r w:rsidRPr="006A5CFA">
        <w:rPr>
          <w:spacing w:val="6"/>
          <w:lang w:val="ro-RO"/>
        </w:rPr>
        <w:t xml:space="preserve"> </w:t>
      </w:r>
      <w:r w:rsidRPr="006A5CFA">
        <w:rPr>
          <w:lang w:val="ro-RO"/>
        </w:rPr>
        <w:t>5.5</w:t>
      </w:r>
      <w:r w:rsidRPr="006A5CFA">
        <w:rPr>
          <w:spacing w:val="7"/>
          <w:lang w:val="ro-RO"/>
        </w:rPr>
        <w:t xml:space="preserve"> </w:t>
      </w:r>
      <w:r w:rsidRPr="006A5CFA">
        <w:rPr>
          <w:lang w:val="ro-RO"/>
        </w:rPr>
        <w:t>și</w:t>
      </w:r>
      <w:r w:rsidRPr="006A5CFA">
        <w:rPr>
          <w:spacing w:val="10"/>
          <w:lang w:val="ro-RO"/>
        </w:rPr>
        <w:t xml:space="preserve"> </w:t>
      </w:r>
      <w:r w:rsidRPr="006A5CFA">
        <w:rPr>
          <w:lang w:val="ro-RO"/>
        </w:rPr>
        <w:t>5.6</w:t>
      </w:r>
      <w:r w:rsidRPr="006A5CFA">
        <w:rPr>
          <w:spacing w:val="7"/>
          <w:lang w:val="ro-RO"/>
        </w:rPr>
        <w:t xml:space="preserve"> </w:t>
      </w:r>
      <w:r w:rsidRPr="006A5CFA">
        <w:rPr>
          <w:lang w:val="ro-RO"/>
        </w:rPr>
        <w:t>din</w:t>
      </w:r>
      <w:r w:rsidRPr="006A5CFA">
        <w:rPr>
          <w:spacing w:val="7"/>
          <w:lang w:val="ro-RO"/>
        </w:rPr>
        <w:t xml:space="preserve"> </w:t>
      </w:r>
      <w:r w:rsidRPr="006A5CFA">
        <w:rPr>
          <w:lang w:val="ro-RO"/>
        </w:rPr>
        <w:t>prezenta</w:t>
      </w:r>
      <w:r w:rsidRPr="006A5CFA">
        <w:rPr>
          <w:spacing w:val="8"/>
          <w:lang w:val="ro-RO"/>
        </w:rPr>
        <w:t xml:space="preserve"> </w:t>
      </w:r>
      <w:r w:rsidRPr="006A5CFA">
        <w:rPr>
          <w:lang w:val="ro-RO"/>
        </w:rPr>
        <w:t>Convenție</w:t>
      </w:r>
      <w:r w:rsidRPr="006A5CFA">
        <w:rPr>
          <w:spacing w:val="34"/>
          <w:w w:val="99"/>
          <w:lang w:val="ro-RO"/>
        </w:rPr>
        <w:t xml:space="preserve"> </w:t>
      </w:r>
      <w:r w:rsidRPr="006A5CFA">
        <w:rPr>
          <w:lang w:val="ro-RO"/>
        </w:rPr>
        <w:t>participanţilor</w:t>
      </w:r>
      <w:r w:rsidRPr="006A5CFA">
        <w:rPr>
          <w:spacing w:val="-9"/>
          <w:lang w:val="ro-RO"/>
        </w:rPr>
        <w:t xml:space="preserve"> </w:t>
      </w:r>
      <w:r w:rsidRPr="006A5CFA">
        <w:rPr>
          <w:lang w:val="ro-RO"/>
        </w:rPr>
        <w:t>care</w:t>
      </w:r>
      <w:r w:rsidRPr="006A5CFA">
        <w:rPr>
          <w:spacing w:val="-8"/>
          <w:lang w:val="ro-RO"/>
        </w:rPr>
        <w:t xml:space="preserve"> </w:t>
      </w:r>
      <w:r w:rsidRPr="006A5CFA">
        <w:rPr>
          <w:lang w:val="ro-RO"/>
        </w:rPr>
        <w:t>au</w:t>
      </w:r>
      <w:r w:rsidRPr="006A5CFA">
        <w:rPr>
          <w:spacing w:val="-9"/>
          <w:lang w:val="ro-RO"/>
        </w:rPr>
        <w:t xml:space="preserve"> </w:t>
      </w:r>
      <w:r w:rsidRPr="006A5CFA">
        <w:rPr>
          <w:spacing w:val="-1"/>
          <w:lang w:val="ro-RO"/>
        </w:rPr>
        <w:t>introdus</w:t>
      </w:r>
      <w:r w:rsidRPr="006A5CFA">
        <w:rPr>
          <w:spacing w:val="-7"/>
          <w:lang w:val="ro-RO"/>
        </w:rPr>
        <w:t xml:space="preserve"> </w:t>
      </w:r>
      <w:r w:rsidRPr="006A5CFA">
        <w:rPr>
          <w:spacing w:val="-1"/>
          <w:lang w:val="ro-RO"/>
        </w:rPr>
        <w:t>oferte</w:t>
      </w:r>
      <w:r w:rsidRPr="006A5CFA">
        <w:rPr>
          <w:spacing w:val="-9"/>
          <w:lang w:val="ro-RO"/>
        </w:rPr>
        <w:t xml:space="preserve"> </w:t>
      </w:r>
      <w:r w:rsidRPr="006A5CFA">
        <w:rPr>
          <w:lang w:val="ro-RO"/>
        </w:rPr>
        <w:t>în</w:t>
      </w:r>
      <w:r w:rsidRPr="006A5CFA">
        <w:rPr>
          <w:spacing w:val="-8"/>
          <w:lang w:val="ro-RO"/>
        </w:rPr>
        <w:t xml:space="preserve"> </w:t>
      </w:r>
      <w:r w:rsidRPr="006A5CFA">
        <w:rPr>
          <w:lang w:val="ro-RO"/>
        </w:rPr>
        <w:t>sesiunea</w:t>
      </w:r>
      <w:r w:rsidRPr="006A5CFA">
        <w:rPr>
          <w:spacing w:val="-9"/>
          <w:lang w:val="ro-RO"/>
        </w:rPr>
        <w:t xml:space="preserve"> </w:t>
      </w:r>
      <w:r w:rsidRPr="006A5CFA">
        <w:rPr>
          <w:lang w:val="ro-RO"/>
        </w:rPr>
        <w:t>respectivă</w:t>
      </w:r>
      <w:r w:rsidRPr="006A5CFA">
        <w:rPr>
          <w:spacing w:val="-8"/>
          <w:lang w:val="ro-RO"/>
        </w:rPr>
        <w:t xml:space="preserve"> </w:t>
      </w:r>
      <w:r w:rsidRPr="006A5CFA">
        <w:rPr>
          <w:lang w:val="ro-RO"/>
        </w:rPr>
        <w:t>de</w:t>
      </w:r>
      <w:r w:rsidRPr="006A5CFA">
        <w:rPr>
          <w:spacing w:val="-9"/>
          <w:lang w:val="ro-RO"/>
        </w:rPr>
        <w:t xml:space="preserve"> </w:t>
      </w:r>
      <w:r w:rsidRPr="006A5CFA">
        <w:rPr>
          <w:lang w:val="ro-RO"/>
        </w:rPr>
        <w:t>tranzacţionare.</w:t>
      </w:r>
    </w:p>
    <w:p w14:paraId="5CE36619" w14:textId="17CB563A" w:rsidR="00C87266" w:rsidRPr="006A5CFA" w:rsidRDefault="00C87266" w:rsidP="00C87266">
      <w:pPr>
        <w:pStyle w:val="BodyText"/>
        <w:numPr>
          <w:ilvl w:val="1"/>
          <w:numId w:val="11"/>
        </w:numPr>
        <w:tabs>
          <w:tab w:val="left" w:pos="1199"/>
        </w:tabs>
        <w:spacing w:before="0" w:line="360" w:lineRule="auto"/>
        <w:ind w:right="108" w:hanging="720"/>
        <w:jc w:val="both"/>
        <w:rPr>
          <w:lang w:val="ro-RO"/>
        </w:rPr>
      </w:pPr>
      <w:r w:rsidRPr="006A5CFA">
        <w:rPr>
          <w:lang w:val="ro-RO"/>
        </w:rPr>
        <w:t>OPCOM - S.A. este exonerat de orice obligaţie de plată către părţile prevăzute la pct. 6.15  atât timp cât participanţii prevăzuţi la pct. 5.5. și 5.6. nu îşi achită obligaţiile de plată către OPCOM - S.A.</w:t>
      </w:r>
    </w:p>
    <w:p w14:paraId="28831F89" w14:textId="36A3A44D" w:rsidR="00251200" w:rsidRPr="006A5CFA" w:rsidRDefault="009E2291">
      <w:pPr>
        <w:pStyle w:val="BodyText"/>
        <w:numPr>
          <w:ilvl w:val="1"/>
          <w:numId w:val="11"/>
        </w:numPr>
        <w:tabs>
          <w:tab w:val="left" w:pos="1199"/>
        </w:tabs>
        <w:spacing w:line="359" w:lineRule="auto"/>
        <w:ind w:right="108" w:hanging="720"/>
        <w:jc w:val="both"/>
        <w:rPr>
          <w:lang w:val="ro-RO"/>
        </w:rPr>
      </w:pPr>
      <w:r w:rsidRPr="006A5CFA">
        <w:rPr>
          <w:lang w:val="ro-RO"/>
        </w:rPr>
        <w:t>Să</w:t>
      </w:r>
      <w:r w:rsidRPr="006A5CFA">
        <w:rPr>
          <w:spacing w:val="4"/>
          <w:lang w:val="ro-RO"/>
        </w:rPr>
        <w:t xml:space="preserve"> </w:t>
      </w:r>
      <w:r w:rsidRPr="006A5CFA">
        <w:rPr>
          <w:lang w:val="ro-RO"/>
        </w:rPr>
        <w:t>semneze</w:t>
      </w:r>
      <w:r w:rsidRPr="006A5CFA">
        <w:rPr>
          <w:spacing w:val="6"/>
          <w:lang w:val="ro-RO"/>
        </w:rPr>
        <w:t xml:space="preserve"> </w:t>
      </w:r>
      <w:r w:rsidRPr="006A5CFA">
        <w:rPr>
          <w:lang w:val="ro-RO"/>
        </w:rPr>
        <w:t>cu</w:t>
      </w:r>
      <w:r w:rsidRPr="006A5CFA">
        <w:rPr>
          <w:spacing w:val="6"/>
          <w:lang w:val="ro-RO"/>
        </w:rPr>
        <w:t xml:space="preserve"> </w:t>
      </w:r>
      <w:r w:rsidRPr="006A5CFA">
        <w:rPr>
          <w:spacing w:val="-1"/>
          <w:lang w:val="ro-RO"/>
        </w:rPr>
        <w:t>Participantul</w:t>
      </w:r>
      <w:r w:rsidRPr="006A5CFA">
        <w:rPr>
          <w:spacing w:val="5"/>
          <w:lang w:val="ro-RO"/>
        </w:rPr>
        <w:t xml:space="preserve"> </w:t>
      </w:r>
      <w:r w:rsidRPr="006A5CFA">
        <w:rPr>
          <w:lang w:val="ro-RO"/>
        </w:rPr>
        <w:t>un</w:t>
      </w:r>
      <w:r w:rsidRPr="006A5CFA">
        <w:rPr>
          <w:spacing w:val="6"/>
          <w:lang w:val="ro-RO"/>
        </w:rPr>
        <w:t xml:space="preserve"> </w:t>
      </w:r>
      <w:r w:rsidRPr="006A5CFA">
        <w:rPr>
          <w:lang w:val="ro-RO"/>
        </w:rPr>
        <w:t>act</w:t>
      </w:r>
      <w:r w:rsidRPr="006A5CFA">
        <w:rPr>
          <w:spacing w:val="6"/>
          <w:lang w:val="ro-RO"/>
        </w:rPr>
        <w:t xml:space="preserve"> </w:t>
      </w:r>
      <w:r w:rsidRPr="006A5CFA">
        <w:rPr>
          <w:lang w:val="ro-RO"/>
        </w:rPr>
        <w:t>adițional</w:t>
      </w:r>
      <w:r w:rsidRPr="006A5CFA">
        <w:rPr>
          <w:spacing w:val="6"/>
          <w:lang w:val="ro-RO"/>
        </w:rPr>
        <w:t xml:space="preserve"> </w:t>
      </w:r>
      <w:r w:rsidRPr="006A5CFA">
        <w:rPr>
          <w:lang w:val="ro-RO"/>
        </w:rPr>
        <w:t>la</w:t>
      </w:r>
      <w:r w:rsidRPr="006A5CFA">
        <w:rPr>
          <w:spacing w:val="4"/>
          <w:lang w:val="ro-RO"/>
        </w:rPr>
        <w:t xml:space="preserve"> </w:t>
      </w:r>
      <w:r w:rsidRPr="006A5CFA">
        <w:rPr>
          <w:lang w:val="ro-RO"/>
        </w:rPr>
        <w:t>prezenta</w:t>
      </w:r>
      <w:r w:rsidRPr="006A5CFA">
        <w:rPr>
          <w:spacing w:val="5"/>
          <w:lang w:val="ro-RO"/>
        </w:rPr>
        <w:t xml:space="preserve"> </w:t>
      </w:r>
      <w:r w:rsidRPr="006A5CFA">
        <w:rPr>
          <w:lang w:val="ro-RO"/>
        </w:rPr>
        <w:t>Convenție,</w:t>
      </w:r>
      <w:r w:rsidRPr="006A5CFA">
        <w:rPr>
          <w:spacing w:val="5"/>
          <w:lang w:val="ro-RO"/>
        </w:rPr>
        <w:t xml:space="preserve"> </w:t>
      </w:r>
      <w:r w:rsidRPr="006A5CFA">
        <w:rPr>
          <w:lang w:val="ro-RO"/>
        </w:rPr>
        <w:t>în</w:t>
      </w:r>
      <w:r w:rsidRPr="006A5CFA">
        <w:rPr>
          <w:spacing w:val="6"/>
          <w:lang w:val="ro-RO"/>
        </w:rPr>
        <w:t xml:space="preserve"> </w:t>
      </w:r>
      <w:r w:rsidRPr="006A5CFA">
        <w:rPr>
          <w:lang w:val="ro-RO"/>
        </w:rPr>
        <w:t>caz</w:t>
      </w:r>
      <w:r w:rsidRPr="006A5CFA">
        <w:rPr>
          <w:spacing w:val="5"/>
          <w:lang w:val="ro-RO"/>
        </w:rPr>
        <w:t xml:space="preserve"> </w:t>
      </w:r>
      <w:r w:rsidRPr="006A5CFA">
        <w:rPr>
          <w:lang w:val="ro-RO"/>
        </w:rPr>
        <w:t>de</w:t>
      </w:r>
      <w:r w:rsidRPr="006A5CFA">
        <w:rPr>
          <w:spacing w:val="24"/>
          <w:w w:val="99"/>
          <w:lang w:val="ro-RO"/>
        </w:rPr>
        <w:t xml:space="preserve"> </w:t>
      </w:r>
      <w:r w:rsidRPr="006A5CFA">
        <w:rPr>
          <w:spacing w:val="-1"/>
          <w:lang w:val="ro-RO"/>
        </w:rPr>
        <w:t>modificare</w:t>
      </w:r>
      <w:r w:rsidRPr="006A5CFA">
        <w:rPr>
          <w:spacing w:val="-5"/>
          <w:lang w:val="ro-RO"/>
        </w:rPr>
        <w:t xml:space="preserve"> </w:t>
      </w:r>
      <w:r w:rsidRPr="006A5CFA">
        <w:rPr>
          <w:lang w:val="ro-RO"/>
        </w:rPr>
        <w:t>a</w:t>
      </w:r>
      <w:r w:rsidRPr="006A5CFA">
        <w:rPr>
          <w:spacing w:val="-5"/>
          <w:lang w:val="ro-RO"/>
        </w:rPr>
        <w:t xml:space="preserve"> </w:t>
      </w:r>
      <w:r w:rsidRPr="006A5CFA">
        <w:rPr>
          <w:spacing w:val="-1"/>
          <w:lang w:val="ro-RO"/>
        </w:rPr>
        <w:t>datelor</w:t>
      </w:r>
      <w:r w:rsidRPr="006A5CFA">
        <w:rPr>
          <w:spacing w:val="-5"/>
          <w:lang w:val="ro-RO"/>
        </w:rPr>
        <w:t xml:space="preserve"> </w:t>
      </w:r>
      <w:r w:rsidRPr="006A5CFA">
        <w:rPr>
          <w:lang w:val="ro-RO"/>
        </w:rPr>
        <w:t>de</w:t>
      </w:r>
      <w:r w:rsidRPr="006A5CFA">
        <w:rPr>
          <w:spacing w:val="-6"/>
          <w:lang w:val="ro-RO"/>
        </w:rPr>
        <w:t xml:space="preserve"> </w:t>
      </w:r>
      <w:r w:rsidRPr="006A5CFA">
        <w:rPr>
          <w:spacing w:val="-1"/>
          <w:lang w:val="ro-RO"/>
        </w:rPr>
        <w:t>identificare</w:t>
      </w:r>
      <w:r w:rsidRPr="006A5CFA">
        <w:rPr>
          <w:spacing w:val="-6"/>
          <w:lang w:val="ro-RO"/>
        </w:rPr>
        <w:t xml:space="preserve"> </w:t>
      </w:r>
      <w:r w:rsidRPr="006A5CFA">
        <w:rPr>
          <w:lang w:val="ro-RO"/>
        </w:rPr>
        <w:t>ale</w:t>
      </w:r>
      <w:r w:rsidRPr="006A5CFA">
        <w:rPr>
          <w:spacing w:val="-5"/>
          <w:lang w:val="ro-RO"/>
        </w:rPr>
        <w:t xml:space="preserve"> </w:t>
      </w:r>
      <w:r w:rsidRPr="006A5CFA">
        <w:rPr>
          <w:lang w:val="ro-RO"/>
        </w:rPr>
        <w:t>OPCOM</w:t>
      </w:r>
      <w:r w:rsidRPr="006A5CFA">
        <w:rPr>
          <w:spacing w:val="-5"/>
          <w:lang w:val="ro-RO"/>
        </w:rPr>
        <w:t xml:space="preserve"> </w:t>
      </w:r>
      <w:r w:rsidRPr="006A5CFA">
        <w:rPr>
          <w:spacing w:val="-1"/>
          <w:lang w:val="ro-RO"/>
        </w:rPr>
        <w:t>SA</w:t>
      </w:r>
      <w:r w:rsidRPr="006A5CFA">
        <w:rPr>
          <w:spacing w:val="-4"/>
          <w:lang w:val="ro-RO"/>
        </w:rPr>
        <w:t xml:space="preserve"> </w:t>
      </w:r>
      <w:r w:rsidRPr="006A5CFA">
        <w:rPr>
          <w:spacing w:val="-1"/>
          <w:lang w:val="ro-RO"/>
        </w:rPr>
        <w:t>cuprinse</w:t>
      </w:r>
      <w:r w:rsidRPr="006A5CFA">
        <w:rPr>
          <w:spacing w:val="-5"/>
          <w:lang w:val="ro-RO"/>
        </w:rPr>
        <w:t xml:space="preserve"> </w:t>
      </w:r>
      <w:r w:rsidRPr="006A5CFA">
        <w:rPr>
          <w:lang w:val="ro-RO"/>
        </w:rPr>
        <w:t>în</w:t>
      </w:r>
      <w:r w:rsidRPr="006A5CFA">
        <w:rPr>
          <w:spacing w:val="-6"/>
          <w:lang w:val="ro-RO"/>
        </w:rPr>
        <w:t xml:space="preserve"> </w:t>
      </w:r>
      <w:r w:rsidRPr="006A5CFA">
        <w:rPr>
          <w:lang w:val="ro-RO"/>
        </w:rPr>
        <w:t>Convenția</w:t>
      </w:r>
      <w:r w:rsidRPr="006A5CFA">
        <w:rPr>
          <w:spacing w:val="-4"/>
          <w:lang w:val="ro-RO"/>
        </w:rPr>
        <w:t xml:space="preserve"> </w:t>
      </w:r>
      <w:r w:rsidRPr="006A5CFA">
        <w:rPr>
          <w:lang w:val="ro-RO"/>
        </w:rPr>
        <w:t>de</w:t>
      </w:r>
      <w:r w:rsidRPr="006A5CFA">
        <w:rPr>
          <w:spacing w:val="-7"/>
          <w:lang w:val="ro-RO"/>
        </w:rPr>
        <w:t xml:space="preserve"> </w:t>
      </w:r>
      <w:r w:rsidRPr="006A5CFA">
        <w:rPr>
          <w:lang w:val="ro-RO"/>
        </w:rPr>
        <w:t>participare</w:t>
      </w:r>
      <w:r w:rsidRPr="006A5CFA">
        <w:rPr>
          <w:spacing w:val="55"/>
          <w:w w:val="99"/>
          <w:lang w:val="ro-RO"/>
        </w:rPr>
        <w:t xml:space="preserve"> </w:t>
      </w:r>
      <w:r w:rsidRPr="006A5CFA">
        <w:rPr>
          <w:lang w:val="ro-RO"/>
        </w:rPr>
        <w:t>la</w:t>
      </w:r>
      <w:r w:rsidRPr="006A5CFA">
        <w:rPr>
          <w:spacing w:val="-16"/>
          <w:lang w:val="ro-RO"/>
        </w:rPr>
        <w:t xml:space="preserve"> </w:t>
      </w:r>
      <w:r w:rsidR="009468C3" w:rsidRPr="006A5CFA">
        <w:rPr>
          <w:spacing w:val="-1"/>
          <w:lang w:val="ro-RO"/>
        </w:rPr>
        <w:t>PMC</w:t>
      </w:r>
      <w:r w:rsidRPr="006A5CFA">
        <w:rPr>
          <w:spacing w:val="-1"/>
          <w:lang w:val="ro-RO"/>
        </w:rPr>
        <w:t>;</w:t>
      </w:r>
    </w:p>
    <w:p w14:paraId="495D988B" w14:textId="77777777" w:rsidR="00251200" w:rsidRPr="006A5CFA" w:rsidRDefault="009E2291">
      <w:pPr>
        <w:pStyle w:val="Heading1"/>
        <w:tabs>
          <w:tab w:val="left" w:pos="1185"/>
        </w:tabs>
        <w:rPr>
          <w:b w:val="0"/>
          <w:bCs w:val="0"/>
          <w:lang w:val="ro-RO"/>
        </w:rPr>
      </w:pPr>
      <w:r w:rsidRPr="006A5CFA">
        <w:rPr>
          <w:spacing w:val="-1"/>
          <w:lang w:val="ro-RO"/>
        </w:rPr>
        <w:t>Art.</w:t>
      </w:r>
      <w:r w:rsidRPr="006A5CFA">
        <w:rPr>
          <w:spacing w:val="-8"/>
          <w:lang w:val="ro-RO"/>
        </w:rPr>
        <w:t xml:space="preserve"> </w:t>
      </w:r>
      <w:r w:rsidRPr="006A5CFA">
        <w:rPr>
          <w:lang w:val="ro-RO"/>
        </w:rPr>
        <w:t>7.</w:t>
      </w:r>
      <w:r w:rsidRPr="006A5CFA">
        <w:rPr>
          <w:lang w:val="ro-RO"/>
        </w:rPr>
        <w:tab/>
      </w:r>
      <w:r w:rsidRPr="006A5CFA">
        <w:rPr>
          <w:spacing w:val="-1"/>
          <w:lang w:val="ro-RO"/>
        </w:rPr>
        <w:t>CONFIDENȚIALITATE</w:t>
      </w:r>
    </w:p>
    <w:p w14:paraId="26B1FB2B" w14:textId="77777777" w:rsidR="00251200" w:rsidRPr="006A5CFA" w:rsidRDefault="00251200">
      <w:pPr>
        <w:spacing w:before="11"/>
        <w:rPr>
          <w:rFonts w:ascii="Tahoma" w:eastAsia="Tahoma" w:hAnsi="Tahoma" w:cs="Tahoma"/>
          <w:b/>
          <w:bCs/>
          <w:sz w:val="20"/>
          <w:szCs w:val="20"/>
          <w:lang w:val="ro-RO"/>
        </w:rPr>
      </w:pPr>
    </w:p>
    <w:p w14:paraId="14FD5EF7" w14:textId="77777777" w:rsidR="00251200" w:rsidRPr="006A5CFA" w:rsidRDefault="009E2291">
      <w:pPr>
        <w:pStyle w:val="BodyText"/>
        <w:numPr>
          <w:ilvl w:val="1"/>
          <w:numId w:val="10"/>
        </w:numPr>
        <w:tabs>
          <w:tab w:val="left" w:pos="1199"/>
        </w:tabs>
        <w:spacing w:before="0" w:line="360" w:lineRule="auto"/>
        <w:ind w:right="111" w:hanging="720"/>
        <w:jc w:val="both"/>
        <w:rPr>
          <w:rFonts w:cs="Tahoma"/>
          <w:lang w:val="ro-RO"/>
        </w:rPr>
      </w:pPr>
      <w:r w:rsidRPr="006A5CFA">
        <w:rPr>
          <w:spacing w:val="-1"/>
          <w:lang w:val="ro-RO"/>
        </w:rPr>
        <w:t>Fiecare</w:t>
      </w:r>
      <w:r w:rsidRPr="006A5CFA">
        <w:rPr>
          <w:spacing w:val="15"/>
          <w:lang w:val="ro-RO"/>
        </w:rPr>
        <w:t xml:space="preserve"> </w:t>
      </w:r>
      <w:r w:rsidRPr="006A5CFA">
        <w:rPr>
          <w:spacing w:val="-1"/>
          <w:lang w:val="ro-RO"/>
        </w:rPr>
        <w:t>parte</w:t>
      </w:r>
      <w:r w:rsidRPr="006A5CFA">
        <w:rPr>
          <w:spacing w:val="15"/>
          <w:lang w:val="ro-RO"/>
        </w:rPr>
        <w:t xml:space="preserve"> </w:t>
      </w:r>
      <w:r w:rsidRPr="006A5CFA">
        <w:rPr>
          <w:spacing w:val="-1"/>
          <w:lang w:val="ro-RO"/>
        </w:rPr>
        <w:t>va</w:t>
      </w:r>
      <w:r w:rsidRPr="006A5CFA">
        <w:rPr>
          <w:spacing w:val="15"/>
          <w:lang w:val="ro-RO"/>
        </w:rPr>
        <w:t xml:space="preserve"> </w:t>
      </w:r>
      <w:r w:rsidRPr="006A5CFA">
        <w:rPr>
          <w:lang w:val="ro-RO"/>
        </w:rPr>
        <w:t>lua</w:t>
      </w:r>
      <w:r w:rsidRPr="006A5CFA">
        <w:rPr>
          <w:spacing w:val="16"/>
          <w:lang w:val="ro-RO"/>
        </w:rPr>
        <w:t xml:space="preserve"> </w:t>
      </w:r>
      <w:r w:rsidRPr="006A5CFA">
        <w:rPr>
          <w:spacing w:val="-1"/>
          <w:lang w:val="ro-RO"/>
        </w:rPr>
        <w:t>toate</w:t>
      </w:r>
      <w:r w:rsidRPr="006A5CFA">
        <w:rPr>
          <w:spacing w:val="15"/>
          <w:lang w:val="ro-RO"/>
        </w:rPr>
        <w:t xml:space="preserve"> </w:t>
      </w:r>
      <w:r w:rsidRPr="006A5CFA">
        <w:rPr>
          <w:spacing w:val="-1"/>
          <w:lang w:val="ro-RO"/>
        </w:rPr>
        <w:t>măsurile</w:t>
      </w:r>
      <w:r w:rsidRPr="006A5CFA">
        <w:rPr>
          <w:spacing w:val="16"/>
          <w:lang w:val="ro-RO"/>
        </w:rPr>
        <w:t xml:space="preserve"> </w:t>
      </w:r>
      <w:r w:rsidRPr="006A5CFA">
        <w:rPr>
          <w:lang w:val="ro-RO"/>
        </w:rPr>
        <w:t>pentru</w:t>
      </w:r>
      <w:r w:rsidRPr="006A5CFA">
        <w:rPr>
          <w:spacing w:val="16"/>
          <w:lang w:val="ro-RO"/>
        </w:rPr>
        <w:t xml:space="preserve"> </w:t>
      </w:r>
      <w:r w:rsidRPr="006A5CFA">
        <w:rPr>
          <w:lang w:val="ro-RO"/>
        </w:rPr>
        <w:t>păstrarea</w:t>
      </w:r>
      <w:r w:rsidRPr="006A5CFA">
        <w:rPr>
          <w:spacing w:val="16"/>
          <w:lang w:val="ro-RO"/>
        </w:rPr>
        <w:t xml:space="preserve"> </w:t>
      </w:r>
      <w:r w:rsidRPr="006A5CFA">
        <w:rPr>
          <w:lang w:val="ro-RO"/>
        </w:rPr>
        <w:t>informaţiilor</w:t>
      </w:r>
      <w:r w:rsidRPr="006A5CFA">
        <w:rPr>
          <w:spacing w:val="14"/>
          <w:lang w:val="ro-RO"/>
        </w:rPr>
        <w:t xml:space="preserve"> </w:t>
      </w:r>
      <w:r w:rsidRPr="006A5CFA">
        <w:rPr>
          <w:lang w:val="ro-RO"/>
        </w:rPr>
        <w:t>confidenţiale</w:t>
      </w:r>
      <w:r w:rsidRPr="006A5CFA">
        <w:rPr>
          <w:spacing w:val="43"/>
          <w:w w:val="99"/>
          <w:lang w:val="ro-RO"/>
        </w:rPr>
        <w:t xml:space="preserve"> </w:t>
      </w:r>
      <w:r w:rsidRPr="006A5CFA">
        <w:rPr>
          <w:spacing w:val="-1"/>
          <w:lang w:val="ro-RO"/>
        </w:rPr>
        <w:t>furnizate</w:t>
      </w:r>
      <w:r w:rsidRPr="006A5CFA">
        <w:rPr>
          <w:spacing w:val="-2"/>
          <w:lang w:val="ro-RO"/>
        </w:rPr>
        <w:t xml:space="preserve"> </w:t>
      </w:r>
      <w:r w:rsidRPr="006A5CFA">
        <w:rPr>
          <w:lang w:val="ro-RO"/>
        </w:rPr>
        <w:t>de</w:t>
      </w:r>
      <w:r w:rsidRPr="006A5CFA">
        <w:rPr>
          <w:spacing w:val="-1"/>
          <w:lang w:val="ro-RO"/>
        </w:rPr>
        <w:t xml:space="preserve"> </w:t>
      </w:r>
      <w:r w:rsidRPr="006A5CFA">
        <w:rPr>
          <w:lang w:val="ro-RO"/>
        </w:rPr>
        <w:t>cealaltă</w:t>
      </w:r>
      <w:r w:rsidRPr="006A5CFA">
        <w:rPr>
          <w:spacing w:val="-2"/>
          <w:lang w:val="ro-RO"/>
        </w:rPr>
        <w:t xml:space="preserve"> </w:t>
      </w:r>
      <w:r w:rsidRPr="006A5CFA">
        <w:rPr>
          <w:lang w:val="ro-RO"/>
        </w:rPr>
        <w:t>parte</w:t>
      </w:r>
      <w:r w:rsidRPr="006A5CFA">
        <w:rPr>
          <w:spacing w:val="-2"/>
          <w:lang w:val="ro-RO"/>
        </w:rPr>
        <w:t xml:space="preserve"> </w:t>
      </w:r>
      <w:r w:rsidRPr="006A5CFA">
        <w:rPr>
          <w:lang w:val="ro-RO"/>
        </w:rPr>
        <w:t>sau</w:t>
      </w:r>
      <w:r w:rsidRPr="006A5CFA">
        <w:rPr>
          <w:spacing w:val="-1"/>
          <w:lang w:val="ro-RO"/>
        </w:rPr>
        <w:t xml:space="preserve"> </w:t>
      </w:r>
      <w:r w:rsidRPr="006A5CFA">
        <w:rPr>
          <w:lang w:val="ro-RO"/>
        </w:rPr>
        <w:t>obținute</w:t>
      </w:r>
      <w:r w:rsidRPr="006A5CFA">
        <w:rPr>
          <w:spacing w:val="-1"/>
          <w:lang w:val="ro-RO"/>
        </w:rPr>
        <w:t xml:space="preserve"> </w:t>
      </w:r>
      <w:r w:rsidRPr="006A5CFA">
        <w:rPr>
          <w:lang w:val="ro-RO"/>
        </w:rPr>
        <w:t>în derularea</w:t>
      </w:r>
      <w:r w:rsidRPr="006A5CFA">
        <w:rPr>
          <w:spacing w:val="-1"/>
          <w:lang w:val="ro-RO"/>
        </w:rPr>
        <w:t xml:space="preserve"> </w:t>
      </w:r>
      <w:r w:rsidRPr="006A5CFA">
        <w:rPr>
          <w:lang w:val="ro-RO"/>
        </w:rPr>
        <w:t>atribuțiilor</w:t>
      </w:r>
      <w:r w:rsidRPr="006A5CFA">
        <w:rPr>
          <w:spacing w:val="-1"/>
          <w:lang w:val="ro-RO"/>
        </w:rPr>
        <w:t xml:space="preserve"> </w:t>
      </w:r>
      <w:r w:rsidRPr="006A5CFA">
        <w:rPr>
          <w:lang w:val="ro-RO"/>
        </w:rPr>
        <w:t>sale</w:t>
      </w:r>
      <w:r w:rsidRPr="006A5CFA">
        <w:rPr>
          <w:spacing w:val="-2"/>
          <w:lang w:val="ro-RO"/>
        </w:rPr>
        <w:t xml:space="preserve"> </w:t>
      </w:r>
      <w:r w:rsidRPr="006A5CFA">
        <w:rPr>
          <w:lang w:val="ro-RO"/>
        </w:rPr>
        <w:t>şi</w:t>
      </w:r>
      <w:r w:rsidRPr="006A5CFA">
        <w:rPr>
          <w:spacing w:val="-1"/>
          <w:lang w:val="ro-RO"/>
        </w:rPr>
        <w:t xml:space="preserve"> </w:t>
      </w:r>
      <w:r w:rsidRPr="006A5CFA">
        <w:rPr>
          <w:lang w:val="ro-RO"/>
        </w:rPr>
        <w:t>nu</w:t>
      </w:r>
      <w:r w:rsidRPr="006A5CFA">
        <w:rPr>
          <w:spacing w:val="-2"/>
          <w:lang w:val="ro-RO"/>
        </w:rPr>
        <w:t xml:space="preserve"> </w:t>
      </w:r>
      <w:r w:rsidRPr="006A5CFA">
        <w:rPr>
          <w:lang w:val="ro-RO"/>
        </w:rPr>
        <w:t>le</w:t>
      </w:r>
      <w:r w:rsidRPr="006A5CFA">
        <w:rPr>
          <w:spacing w:val="-1"/>
          <w:lang w:val="ro-RO"/>
        </w:rPr>
        <w:t xml:space="preserve"> </w:t>
      </w:r>
      <w:r w:rsidRPr="006A5CFA">
        <w:rPr>
          <w:lang w:val="ro-RO"/>
        </w:rPr>
        <w:t>va</w:t>
      </w:r>
      <w:r w:rsidRPr="006A5CFA">
        <w:rPr>
          <w:spacing w:val="-2"/>
          <w:lang w:val="ro-RO"/>
        </w:rPr>
        <w:t xml:space="preserve"> </w:t>
      </w:r>
      <w:r w:rsidRPr="006A5CFA">
        <w:rPr>
          <w:lang w:val="ro-RO"/>
        </w:rPr>
        <w:t>divulga</w:t>
      </w:r>
      <w:r w:rsidRPr="006A5CFA">
        <w:rPr>
          <w:spacing w:val="25"/>
          <w:w w:val="99"/>
          <w:lang w:val="ro-RO"/>
        </w:rPr>
        <w:t xml:space="preserve"> </w:t>
      </w:r>
      <w:r w:rsidRPr="006A5CFA">
        <w:rPr>
          <w:spacing w:val="-1"/>
          <w:lang w:val="ro-RO"/>
        </w:rPr>
        <w:t>niciunui</w:t>
      </w:r>
      <w:r w:rsidRPr="006A5CFA">
        <w:rPr>
          <w:spacing w:val="-7"/>
          <w:lang w:val="ro-RO"/>
        </w:rPr>
        <w:t xml:space="preserve"> </w:t>
      </w:r>
      <w:r w:rsidRPr="006A5CFA">
        <w:rPr>
          <w:spacing w:val="-1"/>
          <w:lang w:val="ro-RO"/>
        </w:rPr>
        <w:t>terţ,</w:t>
      </w:r>
      <w:r w:rsidRPr="006A5CFA">
        <w:rPr>
          <w:spacing w:val="-8"/>
          <w:lang w:val="ro-RO"/>
        </w:rPr>
        <w:t xml:space="preserve"> </w:t>
      </w:r>
      <w:r w:rsidRPr="006A5CFA">
        <w:rPr>
          <w:lang w:val="ro-RO"/>
        </w:rPr>
        <w:t>fără</w:t>
      </w:r>
      <w:r w:rsidRPr="006A5CFA">
        <w:rPr>
          <w:spacing w:val="-7"/>
          <w:lang w:val="ro-RO"/>
        </w:rPr>
        <w:t xml:space="preserve"> </w:t>
      </w:r>
      <w:r w:rsidRPr="006A5CFA">
        <w:rPr>
          <w:lang w:val="ro-RO"/>
        </w:rPr>
        <w:t>acceptul</w:t>
      </w:r>
      <w:r w:rsidRPr="006A5CFA">
        <w:rPr>
          <w:spacing w:val="-7"/>
          <w:lang w:val="ro-RO"/>
        </w:rPr>
        <w:t xml:space="preserve"> </w:t>
      </w:r>
      <w:r w:rsidRPr="006A5CFA">
        <w:rPr>
          <w:lang w:val="ro-RO"/>
        </w:rPr>
        <w:t>prealabil</w:t>
      </w:r>
      <w:r w:rsidRPr="006A5CFA">
        <w:rPr>
          <w:spacing w:val="-6"/>
          <w:lang w:val="ro-RO"/>
        </w:rPr>
        <w:t xml:space="preserve"> </w:t>
      </w:r>
      <w:r w:rsidRPr="006A5CFA">
        <w:rPr>
          <w:lang w:val="ro-RO"/>
        </w:rPr>
        <w:t>al</w:t>
      </w:r>
      <w:r w:rsidRPr="006A5CFA">
        <w:rPr>
          <w:spacing w:val="-8"/>
          <w:lang w:val="ro-RO"/>
        </w:rPr>
        <w:t xml:space="preserve"> </w:t>
      </w:r>
      <w:r w:rsidRPr="006A5CFA">
        <w:rPr>
          <w:lang w:val="ro-RO"/>
        </w:rPr>
        <w:t>părţii</w:t>
      </w:r>
      <w:r w:rsidRPr="006A5CFA">
        <w:rPr>
          <w:spacing w:val="-8"/>
          <w:lang w:val="ro-RO"/>
        </w:rPr>
        <w:t xml:space="preserve"> </w:t>
      </w:r>
      <w:r w:rsidRPr="006A5CFA">
        <w:rPr>
          <w:lang w:val="ro-RO"/>
        </w:rPr>
        <w:t>emitente;</w:t>
      </w:r>
    </w:p>
    <w:p w14:paraId="5730E200" w14:textId="77777777" w:rsidR="00251200" w:rsidRPr="006A5CFA" w:rsidRDefault="009E2291">
      <w:pPr>
        <w:pStyle w:val="BodyText"/>
        <w:numPr>
          <w:ilvl w:val="1"/>
          <w:numId w:val="10"/>
        </w:numPr>
        <w:tabs>
          <w:tab w:val="left" w:pos="1199"/>
        </w:tabs>
        <w:ind w:hanging="720"/>
        <w:rPr>
          <w:lang w:val="ro-RO"/>
        </w:rPr>
      </w:pPr>
      <w:r w:rsidRPr="006A5CFA">
        <w:rPr>
          <w:spacing w:val="-1"/>
          <w:lang w:val="ro-RO"/>
        </w:rPr>
        <w:t>Prevederea</w:t>
      </w:r>
      <w:r w:rsidRPr="006A5CFA">
        <w:rPr>
          <w:spacing w:val="-7"/>
          <w:lang w:val="ro-RO"/>
        </w:rPr>
        <w:t xml:space="preserve"> </w:t>
      </w:r>
      <w:r w:rsidRPr="006A5CFA">
        <w:rPr>
          <w:lang w:val="ro-RO"/>
        </w:rPr>
        <w:t>de</w:t>
      </w:r>
      <w:r w:rsidRPr="006A5CFA">
        <w:rPr>
          <w:spacing w:val="-6"/>
          <w:lang w:val="ro-RO"/>
        </w:rPr>
        <w:t xml:space="preserve"> </w:t>
      </w:r>
      <w:r w:rsidRPr="006A5CFA">
        <w:rPr>
          <w:lang w:val="ro-RO"/>
        </w:rPr>
        <w:t>la</w:t>
      </w:r>
      <w:r w:rsidRPr="006A5CFA">
        <w:rPr>
          <w:spacing w:val="-5"/>
          <w:lang w:val="ro-RO"/>
        </w:rPr>
        <w:t xml:space="preserve"> </w:t>
      </w:r>
      <w:r w:rsidRPr="006A5CFA">
        <w:rPr>
          <w:lang w:val="ro-RO"/>
        </w:rPr>
        <w:t>7.1.</w:t>
      </w:r>
      <w:r w:rsidRPr="006A5CFA">
        <w:rPr>
          <w:spacing w:val="-6"/>
          <w:lang w:val="ro-RO"/>
        </w:rPr>
        <w:t xml:space="preserve"> </w:t>
      </w:r>
      <w:r w:rsidRPr="006A5CFA">
        <w:rPr>
          <w:lang w:val="ro-RO"/>
        </w:rPr>
        <w:t>nu</w:t>
      </w:r>
      <w:r w:rsidRPr="006A5CFA">
        <w:rPr>
          <w:spacing w:val="-5"/>
          <w:lang w:val="ro-RO"/>
        </w:rPr>
        <w:t xml:space="preserve"> </w:t>
      </w:r>
      <w:r w:rsidRPr="006A5CFA">
        <w:rPr>
          <w:spacing w:val="-1"/>
          <w:lang w:val="ro-RO"/>
        </w:rPr>
        <w:t>se</w:t>
      </w:r>
      <w:r w:rsidRPr="006A5CFA">
        <w:rPr>
          <w:spacing w:val="-7"/>
          <w:lang w:val="ro-RO"/>
        </w:rPr>
        <w:t xml:space="preserve"> </w:t>
      </w:r>
      <w:r w:rsidRPr="006A5CFA">
        <w:rPr>
          <w:lang w:val="ro-RO"/>
        </w:rPr>
        <w:t>aplică</w:t>
      </w:r>
      <w:r w:rsidRPr="006A5CFA">
        <w:rPr>
          <w:spacing w:val="-6"/>
          <w:lang w:val="ro-RO"/>
        </w:rPr>
        <w:t xml:space="preserve"> </w:t>
      </w:r>
      <w:r w:rsidRPr="006A5CFA">
        <w:rPr>
          <w:lang w:val="ro-RO"/>
        </w:rPr>
        <w:t>în</w:t>
      </w:r>
      <w:r w:rsidRPr="006A5CFA">
        <w:rPr>
          <w:spacing w:val="-3"/>
          <w:lang w:val="ro-RO"/>
        </w:rPr>
        <w:t xml:space="preserve"> </w:t>
      </w:r>
      <w:r w:rsidRPr="006A5CFA">
        <w:rPr>
          <w:spacing w:val="-1"/>
          <w:lang w:val="ro-RO"/>
        </w:rPr>
        <w:t>cazul</w:t>
      </w:r>
      <w:r w:rsidRPr="006A5CFA">
        <w:rPr>
          <w:spacing w:val="-5"/>
          <w:lang w:val="ro-RO"/>
        </w:rPr>
        <w:t xml:space="preserve"> </w:t>
      </w:r>
      <w:r w:rsidRPr="006A5CFA">
        <w:rPr>
          <w:lang w:val="ro-RO"/>
        </w:rPr>
        <w:t>informaţiilor</w:t>
      </w:r>
      <w:r w:rsidRPr="006A5CFA">
        <w:rPr>
          <w:spacing w:val="-6"/>
          <w:lang w:val="ro-RO"/>
        </w:rPr>
        <w:t xml:space="preserve"> </w:t>
      </w:r>
      <w:r w:rsidRPr="006A5CFA">
        <w:rPr>
          <w:spacing w:val="-1"/>
          <w:lang w:val="ro-RO"/>
        </w:rPr>
        <w:t>care:</w:t>
      </w:r>
    </w:p>
    <w:p w14:paraId="095B03A7" w14:textId="77777777" w:rsidR="00251200" w:rsidRPr="006A5CFA" w:rsidRDefault="00251200">
      <w:pPr>
        <w:spacing w:before="11"/>
        <w:rPr>
          <w:rFonts w:ascii="Tahoma" w:eastAsia="Tahoma" w:hAnsi="Tahoma" w:cs="Tahoma"/>
          <w:sz w:val="20"/>
          <w:szCs w:val="20"/>
          <w:lang w:val="ro-RO"/>
        </w:rPr>
      </w:pPr>
    </w:p>
    <w:p w14:paraId="03A7D57E" w14:textId="77777777" w:rsidR="00251200" w:rsidRPr="006A5CFA" w:rsidRDefault="009E2291">
      <w:pPr>
        <w:pStyle w:val="BodyText"/>
        <w:numPr>
          <w:ilvl w:val="0"/>
          <w:numId w:val="9"/>
        </w:numPr>
        <w:tabs>
          <w:tab w:val="left" w:pos="1199"/>
        </w:tabs>
        <w:spacing w:before="0"/>
        <w:ind w:hanging="476"/>
        <w:jc w:val="left"/>
        <w:rPr>
          <w:lang w:val="ro-RO"/>
        </w:rPr>
      </w:pPr>
      <w:r w:rsidRPr="006A5CFA">
        <w:rPr>
          <w:spacing w:val="-1"/>
          <w:lang w:val="ro-RO"/>
        </w:rPr>
        <w:t>au</w:t>
      </w:r>
      <w:r w:rsidRPr="006A5CFA">
        <w:rPr>
          <w:spacing w:val="-8"/>
          <w:lang w:val="ro-RO"/>
        </w:rPr>
        <w:t xml:space="preserve"> </w:t>
      </w:r>
      <w:r w:rsidRPr="006A5CFA">
        <w:rPr>
          <w:lang w:val="ro-RO"/>
        </w:rPr>
        <w:t>devenit</w:t>
      </w:r>
      <w:r w:rsidRPr="006A5CFA">
        <w:rPr>
          <w:spacing w:val="-6"/>
          <w:lang w:val="ro-RO"/>
        </w:rPr>
        <w:t xml:space="preserve"> </w:t>
      </w:r>
      <w:r w:rsidRPr="006A5CFA">
        <w:rPr>
          <w:spacing w:val="-1"/>
          <w:lang w:val="ro-RO"/>
        </w:rPr>
        <w:t>cunoscute</w:t>
      </w:r>
      <w:r w:rsidRPr="006A5CFA">
        <w:rPr>
          <w:spacing w:val="-7"/>
          <w:lang w:val="ro-RO"/>
        </w:rPr>
        <w:t xml:space="preserve"> </w:t>
      </w:r>
      <w:r w:rsidRPr="006A5CFA">
        <w:rPr>
          <w:lang w:val="ro-RO"/>
        </w:rPr>
        <w:t>public</w:t>
      </w:r>
      <w:r w:rsidRPr="006A5CFA">
        <w:rPr>
          <w:spacing w:val="-8"/>
          <w:lang w:val="ro-RO"/>
        </w:rPr>
        <w:t xml:space="preserve"> </w:t>
      </w:r>
      <w:r w:rsidRPr="006A5CFA">
        <w:rPr>
          <w:spacing w:val="-1"/>
          <w:lang w:val="ro-RO"/>
        </w:rPr>
        <w:t>altfel</w:t>
      </w:r>
      <w:r w:rsidRPr="006A5CFA">
        <w:rPr>
          <w:spacing w:val="-7"/>
          <w:lang w:val="ro-RO"/>
        </w:rPr>
        <w:t xml:space="preserve"> </w:t>
      </w:r>
      <w:r w:rsidRPr="006A5CFA">
        <w:rPr>
          <w:spacing w:val="-1"/>
          <w:lang w:val="ro-RO"/>
        </w:rPr>
        <w:t>decât</w:t>
      </w:r>
      <w:r w:rsidRPr="006A5CFA">
        <w:rPr>
          <w:spacing w:val="-7"/>
          <w:lang w:val="ro-RO"/>
        </w:rPr>
        <w:t xml:space="preserve"> </w:t>
      </w:r>
      <w:r w:rsidRPr="006A5CFA">
        <w:rPr>
          <w:lang w:val="ro-RO"/>
        </w:rPr>
        <w:t>prin</w:t>
      </w:r>
      <w:r w:rsidRPr="006A5CFA">
        <w:rPr>
          <w:spacing w:val="-6"/>
          <w:lang w:val="ro-RO"/>
        </w:rPr>
        <w:t xml:space="preserve"> </w:t>
      </w:r>
      <w:r w:rsidRPr="006A5CFA">
        <w:rPr>
          <w:lang w:val="ro-RO"/>
        </w:rPr>
        <w:t>încălcarea</w:t>
      </w:r>
      <w:r w:rsidRPr="006A5CFA">
        <w:rPr>
          <w:spacing w:val="-7"/>
          <w:lang w:val="ro-RO"/>
        </w:rPr>
        <w:t xml:space="preserve"> </w:t>
      </w:r>
      <w:r w:rsidRPr="006A5CFA">
        <w:rPr>
          <w:lang w:val="ro-RO"/>
        </w:rPr>
        <w:t>prevederilor</w:t>
      </w:r>
      <w:r w:rsidRPr="006A5CFA">
        <w:rPr>
          <w:spacing w:val="-6"/>
          <w:lang w:val="ro-RO"/>
        </w:rPr>
        <w:t xml:space="preserve"> </w:t>
      </w:r>
      <w:r w:rsidRPr="006A5CFA">
        <w:rPr>
          <w:lang w:val="ro-RO"/>
        </w:rPr>
        <w:t>de</w:t>
      </w:r>
      <w:r w:rsidRPr="006A5CFA">
        <w:rPr>
          <w:spacing w:val="-8"/>
          <w:lang w:val="ro-RO"/>
        </w:rPr>
        <w:t xml:space="preserve"> </w:t>
      </w:r>
      <w:r w:rsidRPr="006A5CFA">
        <w:rPr>
          <w:lang w:val="ro-RO"/>
        </w:rPr>
        <w:t>la</w:t>
      </w:r>
      <w:r w:rsidRPr="006A5CFA">
        <w:rPr>
          <w:spacing w:val="-5"/>
          <w:lang w:val="ro-RO"/>
        </w:rPr>
        <w:t xml:space="preserve"> </w:t>
      </w:r>
      <w:r w:rsidRPr="006A5CFA">
        <w:rPr>
          <w:spacing w:val="-1"/>
          <w:lang w:val="ro-RO"/>
        </w:rPr>
        <w:t>7.1.;</w:t>
      </w:r>
    </w:p>
    <w:p w14:paraId="58B6029C" w14:textId="77777777" w:rsidR="00251200" w:rsidRPr="006A5CFA" w:rsidRDefault="00251200">
      <w:pPr>
        <w:spacing w:before="11"/>
        <w:rPr>
          <w:rFonts w:ascii="Tahoma" w:eastAsia="Tahoma" w:hAnsi="Tahoma" w:cs="Tahoma"/>
          <w:sz w:val="20"/>
          <w:szCs w:val="20"/>
          <w:lang w:val="ro-RO"/>
        </w:rPr>
      </w:pPr>
    </w:p>
    <w:p w14:paraId="598F1195" w14:textId="77777777" w:rsidR="00251200" w:rsidRPr="006A5CFA" w:rsidRDefault="009E2291">
      <w:pPr>
        <w:pStyle w:val="BodyText"/>
        <w:numPr>
          <w:ilvl w:val="0"/>
          <w:numId w:val="9"/>
        </w:numPr>
        <w:tabs>
          <w:tab w:val="left" w:pos="1199"/>
        </w:tabs>
        <w:spacing w:before="0" w:line="360" w:lineRule="auto"/>
        <w:ind w:right="109" w:hanging="527"/>
        <w:jc w:val="left"/>
        <w:rPr>
          <w:rFonts w:cs="Tahoma"/>
          <w:lang w:val="ro-RO"/>
        </w:rPr>
      </w:pPr>
      <w:r w:rsidRPr="006A5CFA">
        <w:rPr>
          <w:spacing w:val="-1"/>
          <w:lang w:val="ro-RO"/>
        </w:rPr>
        <w:t>erau</w:t>
      </w:r>
      <w:r w:rsidRPr="006A5CFA">
        <w:rPr>
          <w:spacing w:val="48"/>
          <w:lang w:val="ro-RO"/>
        </w:rPr>
        <w:t xml:space="preserve"> </w:t>
      </w:r>
      <w:r w:rsidRPr="006A5CFA">
        <w:rPr>
          <w:lang w:val="ro-RO"/>
        </w:rPr>
        <w:t>în</w:t>
      </w:r>
      <w:r w:rsidRPr="006A5CFA">
        <w:rPr>
          <w:spacing w:val="49"/>
          <w:lang w:val="ro-RO"/>
        </w:rPr>
        <w:t xml:space="preserve"> </w:t>
      </w:r>
      <w:r w:rsidRPr="006A5CFA">
        <w:rPr>
          <w:lang w:val="ro-RO"/>
        </w:rPr>
        <w:t>posesia</w:t>
      </w:r>
      <w:r w:rsidRPr="006A5CFA">
        <w:rPr>
          <w:spacing w:val="48"/>
          <w:lang w:val="ro-RO"/>
        </w:rPr>
        <w:t xml:space="preserve"> </w:t>
      </w:r>
      <w:r w:rsidRPr="006A5CFA">
        <w:rPr>
          <w:lang w:val="ro-RO"/>
        </w:rPr>
        <w:t>părţii</w:t>
      </w:r>
      <w:r w:rsidRPr="006A5CFA">
        <w:rPr>
          <w:spacing w:val="49"/>
          <w:lang w:val="ro-RO"/>
        </w:rPr>
        <w:t xml:space="preserve"> </w:t>
      </w:r>
      <w:r w:rsidRPr="006A5CFA">
        <w:rPr>
          <w:lang w:val="ro-RO"/>
        </w:rPr>
        <w:t>care</w:t>
      </w:r>
      <w:r w:rsidRPr="006A5CFA">
        <w:rPr>
          <w:spacing w:val="49"/>
          <w:lang w:val="ro-RO"/>
        </w:rPr>
        <w:t xml:space="preserve"> </w:t>
      </w:r>
      <w:r w:rsidRPr="006A5CFA">
        <w:rPr>
          <w:lang w:val="ro-RO"/>
        </w:rPr>
        <w:t>a</w:t>
      </w:r>
      <w:r w:rsidRPr="006A5CFA">
        <w:rPr>
          <w:spacing w:val="49"/>
          <w:lang w:val="ro-RO"/>
        </w:rPr>
        <w:t xml:space="preserve"> </w:t>
      </w:r>
      <w:r w:rsidRPr="006A5CFA">
        <w:rPr>
          <w:lang w:val="ro-RO"/>
        </w:rPr>
        <w:t>primit-o,</w:t>
      </w:r>
      <w:r w:rsidRPr="006A5CFA">
        <w:rPr>
          <w:spacing w:val="47"/>
          <w:lang w:val="ro-RO"/>
        </w:rPr>
        <w:t xml:space="preserve"> </w:t>
      </w:r>
      <w:r w:rsidRPr="006A5CFA">
        <w:rPr>
          <w:lang w:val="ro-RO"/>
        </w:rPr>
        <w:t>fără</w:t>
      </w:r>
      <w:r w:rsidRPr="006A5CFA">
        <w:rPr>
          <w:spacing w:val="48"/>
          <w:lang w:val="ro-RO"/>
        </w:rPr>
        <w:t xml:space="preserve"> </w:t>
      </w:r>
      <w:r w:rsidRPr="006A5CFA">
        <w:rPr>
          <w:lang w:val="ro-RO"/>
        </w:rPr>
        <w:t>restricţii</w:t>
      </w:r>
      <w:r w:rsidRPr="006A5CFA">
        <w:rPr>
          <w:spacing w:val="48"/>
          <w:lang w:val="ro-RO"/>
        </w:rPr>
        <w:t xml:space="preserve"> </w:t>
      </w:r>
      <w:r w:rsidRPr="006A5CFA">
        <w:rPr>
          <w:lang w:val="ro-RO"/>
        </w:rPr>
        <w:t>privind</w:t>
      </w:r>
      <w:r w:rsidRPr="006A5CFA">
        <w:rPr>
          <w:spacing w:val="48"/>
          <w:lang w:val="ro-RO"/>
        </w:rPr>
        <w:t xml:space="preserve"> </w:t>
      </w:r>
      <w:r w:rsidRPr="006A5CFA">
        <w:rPr>
          <w:spacing w:val="-1"/>
          <w:lang w:val="ro-RO"/>
        </w:rPr>
        <w:t>divulgarea,</w:t>
      </w:r>
      <w:r w:rsidRPr="006A5CFA">
        <w:rPr>
          <w:spacing w:val="48"/>
          <w:lang w:val="ro-RO"/>
        </w:rPr>
        <w:t xml:space="preserve"> </w:t>
      </w:r>
      <w:r w:rsidRPr="006A5CFA">
        <w:rPr>
          <w:lang w:val="ro-RO"/>
        </w:rPr>
        <w:t>înainte</w:t>
      </w:r>
      <w:r w:rsidRPr="006A5CFA">
        <w:rPr>
          <w:spacing w:val="50"/>
          <w:lang w:val="ro-RO"/>
        </w:rPr>
        <w:t xml:space="preserve"> </w:t>
      </w:r>
      <w:r w:rsidRPr="006A5CFA">
        <w:rPr>
          <w:lang w:val="ro-RO"/>
        </w:rPr>
        <w:t>de</w:t>
      </w:r>
      <w:r w:rsidRPr="006A5CFA">
        <w:rPr>
          <w:spacing w:val="28"/>
          <w:w w:val="99"/>
          <w:lang w:val="ro-RO"/>
        </w:rPr>
        <w:t xml:space="preserve"> </w:t>
      </w:r>
      <w:r w:rsidRPr="006A5CFA">
        <w:rPr>
          <w:lang w:val="ro-RO"/>
        </w:rPr>
        <w:t>primirea</w:t>
      </w:r>
      <w:r w:rsidRPr="006A5CFA">
        <w:rPr>
          <w:spacing w:val="-7"/>
          <w:lang w:val="ro-RO"/>
        </w:rPr>
        <w:t xml:space="preserve"> </w:t>
      </w:r>
      <w:r w:rsidRPr="006A5CFA">
        <w:rPr>
          <w:spacing w:val="-1"/>
          <w:lang w:val="ro-RO"/>
        </w:rPr>
        <w:t>sa</w:t>
      </w:r>
      <w:r w:rsidRPr="006A5CFA">
        <w:rPr>
          <w:spacing w:val="-5"/>
          <w:lang w:val="ro-RO"/>
        </w:rPr>
        <w:t xml:space="preserve"> </w:t>
      </w:r>
      <w:r w:rsidRPr="006A5CFA">
        <w:rPr>
          <w:lang w:val="ro-RO"/>
        </w:rPr>
        <w:t>de</w:t>
      </w:r>
      <w:r w:rsidRPr="006A5CFA">
        <w:rPr>
          <w:spacing w:val="-8"/>
          <w:lang w:val="ro-RO"/>
        </w:rPr>
        <w:t xml:space="preserve"> </w:t>
      </w:r>
      <w:r w:rsidRPr="006A5CFA">
        <w:rPr>
          <w:lang w:val="ro-RO"/>
        </w:rPr>
        <w:t>la</w:t>
      </w:r>
      <w:r w:rsidRPr="006A5CFA">
        <w:rPr>
          <w:spacing w:val="-5"/>
          <w:lang w:val="ro-RO"/>
        </w:rPr>
        <w:t xml:space="preserve"> </w:t>
      </w:r>
      <w:r w:rsidRPr="006A5CFA">
        <w:rPr>
          <w:spacing w:val="-1"/>
          <w:lang w:val="ro-RO"/>
        </w:rPr>
        <w:t>partea</w:t>
      </w:r>
      <w:r w:rsidRPr="006A5CFA">
        <w:rPr>
          <w:spacing w:val="-6"/>
          <w:lang w:val="ro-RO"/>
        </w:rPr>
        <w:t xml:space="preserve"> </w:t>
      </w:r>
      <w:r w:rsidRPr="006A5CFA">
        <w:rPr>
          <w:spacing w:val="-1"/>
          <w:lang w:val="ro-RO"/>
        </w:rPr>
        <w:t>emitentă;</w:t>
      </w:r>
    </w:p>
    <w:p w14:paraId="60A26515" w14:textId="77777777" w:rsidR="00251200" w:rsidRPr="006A5CFA" w:rsidRDefault="009E2291">
      <w:pPr>
        <w:pStyle w:val="BodyText"/>
        <w:numPr>
          <w:ilvl w:val="0"/>
          <w:numId w:val="9"/>
        </w:numPr>
        <w:tabs>
          <w:tab w:val="left" w:pos="1199"/>
        </w:tabs>
        <w:spacing w:line="360" w:lineRule="auto"/>
        <w:ind w:right="109" w:hanging="577"/>
        <w:jc w:val="both"/>
        <w:rPr>
          <w:lang w:val="ro-RO"/>
        </w:rPr>
      </w:pPr>
      <w:r w:rsidRPr="006A5CFA">
        <w:rPr>
          <w:spacing w:val="-1"/>
          <w:lang w:val="ro-RO"/>
        </w:rPr>
        <w:t>au</w:t>
      </w:r>
      <w:r w:rsidRPr="006A5CFA">
        <w:rPr>
          <w:spacing w:val="43"/>
          <w:lang w:val="ro-RO"/>
        </w:rPr>
        <w:t xml:space="preserve"> </w:t>
      </w:r>
      <w:r w:rsidRPr="006A5CFA">
        <w:rPr>
          <w:lang w:val="ro-RO"/>
        </w:rPr>
        <w:t>fost</w:t>
      </w:r>
      <w:r w:rsidRPr="006A5CFA">
        <w:rPr>
          <w:spacing w:val="44"/>
          <w:lang w:val="ro-RO"/>
        </w:rPr>
        <w:t xml:space="preserve"> </w:t>
      </w:r>
      <w:r w:rsidRPr="006A5CFA">
        <w:rPr>
          <w:lang w:val="ro-RO"/>
        </w:rPr>
        <w:t>primite</w:t>
      </w:r>
      <w:r w:rsidRPr="006A5CFA">
        <w:rPr>
          <w:spacing w:val="44"/>
          <w:lang w:val="ro-RO"/>
        </w:rPr>
        <w:t xml:space="preserve"> </w:t>
      </w:r>
      <w:r w:rsidRPr="006A5CFA">
        <w:rPr>
          <w:lang w:val="ro-RO"/>
        </w:rPr>
        <w:t>de</w:t>
      </w:r>
      <w:r w:rsidRPr="006A5CFA">
        <w:rPr>
          <w:spacing w:val="44"/>
          <w:lang w:val="ro-RO"/>
        </w:rPr>
        <w:t xml:space="preserve"> </w:t>
      </w:r>
      <w:r w:rsidRPr="006A5CFA">
        <w:rPr>
          <w:lang w:val="ro-RO"/>
        </w:rPr>
        <w:t>la</w:t>
      </w:r>
      <w:r w:rsidRPr="006A5CFA">
        <w:rPr>
          <w:spacing w:val="45"/>
          <w:lang w:val="ro-RO"/>
        </w:rPr>
        <w:t xml:space="preserve"> </w:t>
      </w:r>
      <w:r w:rsidRPr="006A5CFA">
        <w:rPr>
          <w:lang w:val="ro-RO"/>
        </w:rPr>
        <w:t>un</w:t>
      </w:r>
      <w:r w:rsidRPr="006A5CFA">
        <w:rPr>
          <w:spacing w:val="45"/>
          <w:lang w:val="ro-RO"/>
        </w:rPr>
        <w:t xml:space="preserve"> </w:t>
      </w:r>
      <w:r w:rsidRPr="006A5CFA">
        <w:rPr>
          <w:lang w:val="ro-RO"/>
        </w:rPr>
        <w:t>terţ</w:t>
      </w:r>
      <w:r w:rsidRPr="006A5CFA">
        <w:rPr>
          <w:spacing w:val="44"/>
          <w:lang w:val="ro-RO"/>
        </w:rPr>
        <w:t xml:space="preserve"> </w:t>
      </w:r>
      <w:r w:rsidRPr="006A5CFA">
        <w:rPr>
          <w:lang w:val="ro-RO"/>
        </w:rPr>
        <w:t>care</w:t>
      </w:r>
      <w:r w:rsidRPr="006A5CFA">
        <w:rPr>
          <w:spacing w:val="45"/>
          <w:lang w:val="ro-RO"/>
        </w:rPr>
        <w:t xml:space="preserve"> </w:t>
      </w:r>
      <w:r w:rsidRPr="006A5CFA">
        <w:rPr>
          <w:spacing w:val="-1"/>
          <w:lang w:val="ro-RO"/>
        </w:rPr>
        <w:t>le-a</w:t>
      </w:r>
      <w:r w:rsidRPr="006A5CFA">
        <w:rPr>
          <w:spacing w:val="44"/>
          <w:lang w:val="ro-RO"/>
        </w:rPr>
        <w:t xml:space="preserve"> </w:t>
      </w:r>
      <w:r w:rsidRPr="006A5CFA">
        <w:rPr>
          <w:spacing w:val="-1"/>
          <w:lang w:val="ro-RO"/>
        </w:rPr>
        <w:t>obţinut</w:t>
      </w:r>
      <w:r w:rsidRPr="006A5CFA">
        <w:rPr>
          <w:spacing w:val="44"/>
          <w:lang w:val="ro-RO"/>
        </w:rPr>
        <w:t xml:space="preserve"> </w:t>
      </w:r>
      <w:r w:rsidRPr="006A5CFA">
        <w:rPr>
          <w:lang w:val="ro-RO"/>
        </w:rPr>
        <w:t>legal</w:t>
      </w:r>
      <w:r w:rsidRPr="006A5CFA">
        <w:rPr>
          <w:spacing w:val="44"/>
          <w:lang w:val="ro-RO"/>
        </w:rPr>
        <w:t xml:space="preserve"> </w:t>
      </w:r>
      <w:r w:rsidRPr="006A5CFA">
        <w:rPr>
          <w:lang w:val="ro-RO"/>
        </w:rPr>
        <w:t>şi</w:t>
      </w:r>
      <w:r w:rsidRPr="006A5CFA">
        <w:rPr>
          <w:spacing w:val="45"/>
          <w:lang w:val="ro-RO"/>
        </w:rPr>
        <w:t xml:space="preserve"> </w:t>
      </w:r>
      <w:r w:rsidRPr="006A5CFA">
        <w:rPr>
          <w:lang w:val="ro-RO"/>
        </w:rPr>
        <w:t>nu</w:t>
      </w:r>
      <w:r w:rsidRPr="006A5CFA">
        <w:rPr>
          <w:spacing w:val="44"/>
          <w:lang w:val="ro-RO"/>
        </w:rPr>
        <w:t xml:space="preserve"> </w:t>
      </w:r>
      <w:r w:rsidRPr="006A5CFA">
        <w:rPr>
          <w:lang w:val="ro-RO"/>
        </w:rPr>
        <w:t>a</w:t>
      </w:r>
      <w:r w:rsidRPr="006A5CFA">
        <w:rPr>
          <w:spacing w:val="44"/>
          <w:lang w:val="ro-RO"/>
        </w:rPr>
        <w:t xml:space="preserve"> </w:t>
      </w:r>
      <w:r w:rsidRPr="006A5CFA">
        <w:rPr>
          <w:lang w:val="ro-RO"/>
        </w:rPr>
        <w:t>avut</w:t>
      </w:r>
      <w:r w:rsidRPr="006A5CFA">
        <w:rPr>
          <w:spacing w:val="44"/>
          <w:lang w:val="ro-RO"/>
        </w:rPr>
        <w:t xml:space="preserve"> </w:t>
      </w:r>
      <w:r w:rsidRPr="006A5CFA">
        <w:rPr>
          <w:lang w:val="ro-RO"/>
        </w:rPr>
        <w:t>restricţii</w:t>
      </w:r>
      <w:r w:rsidRPr="006A5CFA">
        <w:rPr>
          <w:spacing w:val="45"/>
          <w:lang w:val="ro-RO"/>
        </w:rPr>
        <w:t xml:space="preserve"> </w:t>
      </w:r>
      <w:r w:rsidRPr="006A5CFA">
        <w:rPr>
          <w:lang w:val="ro-RO"/>
        </w:rPr>
        <w:t>privind</w:t>
      </w:r>
      <w:r w:rsidRPr="006A5CFA">
        <w:rPr>
          <w:spacing w:val="30"/>
          <w:w w:val="99"/>
          <w:lang w:val="ro-RO"/>
        </w:rPr>
        <w:t xml:space="preserve"> </w:t>
      </w:r>
      <w:r w:rsidRPr="006A5CFA">
        <w:rPr>
          <w:spacing w:val="-1"/>
          <w:lang w:val="ro-RO"/>
        </w:rPr>
        <w:t>divulgarea;</w:t>
      </w:r>
    </w:p>
    <w:p w14:paraId="510CBC4E" w14:textId="77777777" w:rsidR="00251200" w:rsidRPr="006A5CFA" w:rsidRDefault="009E2291">
      <w:pPr>
        <w:pStyle w:val="BodyText"/>
        <w:numPr>
          <w:ilvl w:val="0"/>
          <w:numId w:val="9"/>
        </w:numPr>
        <w:tabs>
          <w:tab w:val="left" w:pos="1197"/>
        </w:tabs>
        <w:spacing w:before="0"/>
        <w:ind w:left="1196" w:hanging="585"/>
        <w:jc w:val="left"/>
        <w:rPr>
          <w:lang w:val="ro-RO"/>
        </w:rPr>
      </w:pPr>
      <w:r w:rsidRPr="006A5CFA">
        <w:rPr>
          <w:spacing w:val="-1"/>
          <w:lang w:val="ro-RO"/>
        </w:rPr>
        <w:t>trebuie</w:t>
      </w:r>
      <w:r w:rsidRPr="006A5CFA">
        <w:rPr>
          <w:lang w:val="ro-RO"/>
        </w:rPr>
        <w:t xml:space="preserve"> </w:t>
      </w:r>
      <w:r w:rsidRPr="006A5CFA">
        <w:rPr>
          <w:spacing w:val="8"/>
          <w:lang w:val="ro-RO"/>
        </w:rPr>
        <w:t xml:space="preserve"> </w:t>
      </w:r>
      <w:r w:rsidRPr="006A5CFA">
        <w:rPr>
          <w:spacing w:val="-1"/>
          <w:lang w:val="ro-RO"/>
        </w:rPr>
        <w:t>divulgate/publicate</w:t>
      </w:r>
      <w:r w:rsidRPr="006A5CFA">
        <w:rPr>
          <w:lang w:val="ro-RO"/>
        </w:rPr>
        <w:t xml:space="preserve"> </w:t>
      </w:r>
      <w:r w:rsidRPr="006A5CFA">
        <w:rPr>
          <w:spacing w:val="8"/>
          <w:lang w:val="ro-RO"/>
        </w:rPr>
        <w:t xml:space="preserve"> </w:t>
      </w:r>
      <w:r w:rsidRPr="006A5CFA">
        <w:rPr>
          <w:lang w:val="ro-RO"/>
        </w:rPr>
        <w:t xml:space="preserve">de </w:t>
      </w:r>
      <w:r w:rsidRPr="006A5CFA">
        <w:rPr>
          <w:spacing w:val="8"/>
          <w:lang w:val="ro-RO"/>
        </w:rPr>
        <w:t xml:space="preserve"> </w:t>
      </w:r>
      <w:r w:rsidRPr="006A5CFA">
        <w:rPr>
          <w:spacing w:val="-1"/>
          <w:lang w:val="ro-RO"/>
        </w:rPr>
        <w:t>partea</w:t>
      </w:r>
      <w:r w:rsidRPr="006A5CFA">
        <w:rPr>
          <w:lang w:val="ro-RO"/>
        </w:rPr>
        <w:t xml:space="preserve"> </w:t>
      </w:r>
      <w:r w:rsidRPr="006A5CFA">
        <w:rPr>
          <w:spacing w:val="10"/>
          <w:lang w:val="ro-RO"/>
        </w:rPr>
        <w:t xml:space="preserve"> </w:t>
      </w:r>
      <w:r w:rsidRPr="006A5CFA">
        <w:rPr>
          <w:spacing w:val="-1"/>
          <w:lang w:val="ro-RO"/>
        </w:rPr>
        <w:t>care</w:t>
      </w:r>
      <w:r w:rsidRPr="006A5CFA">
        <w:rPr>
          <w:lang w:val="ro-RO"/>
        </w:rPr>
        <w:t xml:space="preserve"> </w:t>
      </w:r>
      <w:r w:rsidRPr="006A5CFA">
        <w:rPr>
          <w:spacing w:val="9"/>
          <w:lang w:val="ro-RO"/>
        </w:rPr>
        <w:t xml:space="preserve"> </w:t>
      </w:r>
      <w:r w:rsidRPr="006A5CFA">
        <w:rPr>
          <w:lang w:val="ro-RO"/>
        </w:rPr>
        <w:t xml:space="preserve">le-a </w:t>
      </w:r>
      <w:r w:rsidRPr="006A5CFA">
        <w:rPr>
          <w:spacing w:val="9"/>
          <w:lang w:val="ro-RO"/>
        </w:rPr>
        <w:t xml:space="preserve"> </w:t>
      </w:r>
      <w:r w:rsidRPr="006A5CFA">
        <w:rPr>
          <w:lang w:val="ro-RO"/>
        </w:rPr>
        <w:t xml:space="preserve">primit, </w:t>
      </w:r>
      <w:r w:rsidRPr="006A5CFA">
        <w:rPr>
          <w:spacing w:val="9"/>
          <w:lang w:val="ro-RO"/>
        </w:rPr>
        <w:t xml:space="preserve"> </w:t>
      </w:r>
      <w:r w:rsidRPr="006A5CFA">
        <w:rPr>
          <w:spacing w:val="-1"/>
          <w:lang w:val="ro-RO"/>
        </w:rPr>
        <w:t>conform</w:t>
      </w:r>
      <w:r w:rsidRPr="006A5CFA">
        <w:rPr>
          <w:lang w:val="ro-RO"/>
        </w:rPr>
        <w:t xml:space="preserve"> </w:t>
      </w:r>
      <w:r w:rsidRPr="006A5CFA">
        <w:rPr>
          <w:spacing w:val="12"/>
          <w:lang w:val="ro-RO"/>
        </w:rPr>
        <w:t xml:space="preserve"> </w:t>
      </w:r>
      <w:r w:rsidRPr="006A5CFA">
        <w:rPr>
          <w:spacing w:val="-1"/>
          <w:lang w:val="ro-RO"/>
        </w:rPr>
        <w:t>prevederilor</w:t>
      </w:r>
      <w:r w:rsidRPr="006A5CFA">
        <w:rPr>
          <w:lang w:val="ro-RO"/>
        </w:rPr>
        <w:t xml:space="preserve"> </w:t>
      </w:r>
      <w:r w:rsidRPr="006A5CFA">
        <w:rPr>
          <w:spacing w:val="9"/>
          <w:lang w:val="ro-RO"/>
        </w:rPr>
        <w:t xml:space="preserve"> </w:t>
      </w:r>
      <w:r w:rsidRPr="006A5CFA">
        <w:rPr>
          <w:lang w:val="ro-RO"/>
        </w:rPr>
        <w:t>din</w:t>
      </w:r>
    </w:p>
    <w:p w14:paraId="70A0E8D4" w14:textId="77777777" w:rsidR="00251200" w:rsidRPr="006A5CFA" w:rsidRDefault="009E2291">
      <w:pPr>
        <w:pStyle w:val="BodyText"/>
        <w:spacing w:before="133"/>
        <w:ind w:left="1196" w:firstLine="0"/>
        <w:rPr>
          <w:lang w:val="ro-RO"/>
        </w:rPr>
      </w:pPr>
      <w:r w:rsidRPr="006A5CFA">
        <w:rPr>
          <w:lang w:val="ro-RO"/>
        </w:rPr>
        <w:t>legislaţia</w:t>
      </w:r>
      <w:r w:rsidRPr="006A5CFA">
        <w:rPr>
          <w:spacing w:val="-14"/>
          <w:lang w:val="ro-RO"/>
        </w:rPr>
        <w:t xml:space="preserve"> </w:t>
      </w:r>
      <w:r w:rsidRPr="006A5CFA">
        <w:rPr>
          <w:lang w:val="ro-RO"/>
        </w:rPr>
        <w:t>şi/sau</w:t>
      </w:r>
      <w:r w:rsidRPr="006A5CFA">
        <w:rPr>
          <w:spacing w:val="-13"/>
          <w:lang w:val="ro-RO"/>
        </w:rPr>
        <w:t xml:space="preserve"> </w:t>
      </w:r>
      <w:r w:rsidRPr="006A5CFA">
        <w:rPr>
          <w:lang w:val="ro-RO"/>
        </w:rPr>
        <w:t>reglementările</w:t>
      </w:r>
      <w:r w:rsidRPr="006A5CFA">
        <w:rPr>
          <w:spacing w:val="-13"/>
          <w:lang w:val="ro-RO"/>
        </w:rPr>
        <w:t xml:space="preserve"> </w:t>
      </w:r>
      <w:r w:rsidRPr="006A5CFA">
        <w:rPr>
          <w:spacing w:val="-1"/>
          <w:lang w:val="ro-RO"/>
        </w:rPr>
        <w:t>aplicabile.</w:t>
      </w:r>
    </w:p>
    <w:p w14:paraId="68110DD1" w14:textId="77777777" w:rsidR="00251200" w:rsidRPr="006A5CFA" w:rsidRDefault="00251200">
      <w:pPr>
        <w:rPr>
          <w:rFonts w:ascii="Tahoma" w:eastAsia="Tahoma" w:hAnsi="Tahoma" w:cs="Tahoma"/>
          <w:lang w:val="ro-RO"/>
        </w:rPr>
      </w:pPr>
    </w:p>
    <w:p w14:paraId="714BEE0E" w14:textId="77777777" w:rsidR="00251200" w:rsidRPr="006A5CFA" w:rsidRDefault="00251200">
      <w:pPr>
        <w:spacing w:before="10"/>
        <w:rPr>
          <w:rFonts w:ascii="Tahoma" w:eastAsia="Tahoma" w:hAnsi="Tahoma" w:cs="Tahoma"/>
          <w:sz w:val="31"/>
          <w:szCs w:val="31"/>
          <w:lang w:val="ro-RO"/>
        </w:rPr>
      </w:pPr>
    </w:p>
    <w:p w14:paraId="08F874D8" w14:textId="77777777" w:rsidR="00251200" w:rsidRPr="006A5CFA" w:rsidRDefault="009E2291">
      <w:pPr>
        <w:pStyle w:val="Heading1"/>
        <w:tabs>
          <w:tab w:val="left" w:pos="1252"/>
        </w:tabs>
        <w:spacing w:before="0"/>
        <w:rPr>
          <w:rFonts w:cs="Tahoma"/>
          <w:b w:val="0"/>
          <w:bCs w:val="0"/>
          <w:lang w:val="ro-RO"/>
        </w:rPr>
      </w:pPr>
      <w:r w:rsidRPr="006A5CFA">
        <w:rPr>
          <w:spacing w:val="-1"/>
          <w:lang w:val="ro-RO"/>
        </w:rPr>
        <w:lastRenderedPageBreak/>
        <w:t>Art.</w:t>
      </w:r>
      <w:r w:rsidRPr="006A5CFA">
        <w:rPr>
          <w:spacing w:val="-8"/>
          <w:lang w:val="ro-RO"/>
        </w:rPr>
        <w:t xml:space="preserve"> </w:t>
      </w:r>
      <w:r w:rsidRPr="006A5CFA">
        <w:rPr>
          <w:lang w:val="ro-RO"/>
        </w:rPr>
        <w:t>8.</w:t>
      </w:r>
      <w:r w:rsidRPr="006A5CFA">
        <w:rPr>
          <w:lang w:val="ro-RO"/>
        </w:rPr>
        <w:tab/>
        <w:t>FORŢA</w:t>
      </w:r>
      <w:r w:rsidRPr="006A5CFA">
        <w:rPr>
          <w:spacing w:val="-17"/>
          <w:lang w:val="ro-RO"/>
        </w:rPr>
        <w:t xml:space="preserve"> </w:t>
      </w:r>
      <w:r w:rsidRPr="006A5CFA">
        <w:rPr>
          <w:lang w:val="ro-RO"/>
        </w:rPr>
        <w:t>MAJORĂ</w:t>
      </w:r>
    </w:p>
    <w:p w14:paraId="3EA7295B" w14:textId="77777777" w:rsidR="00251200" w:rsidRPr="006A5CFA" w:rsidRDefault="00251200">
      <w:pPr>
        <w:spacing w:before="11"/>
        <w:rPr>
          <w:rFonts w:ascii="Tahoma" w:eastAsia="Tahoma" w:hAnsi="Tahoma" w:cs="Tahoma"/>
          <w:b/>
          <w:bCs/>
          <w:sz w:val="20"/>
          <w:szCs w:val="20"/>
          <w:lang w:val="ro-RO"/>
        </w:rPr>
      </w:pPr>
    </w:p>
    <w:p w14:paraId="2DEA6C50" w14:textId="77777777" w:rsidR="00251200" w:rsidRPr="006A5CFA" w:rsidRDefault="009E2291">
      <w:pPr>
        <w:pStyle w:val="BodyText"/>
        <w:numPr>
          <w:ilvl w:val="1"/>
          <w:numId w:val="8"/>
        </w:numPr>
        <w:tabs>
          <w:tab w:val="left" w:pos="1253"/>
        </w:tabs>
        <w:spacing w:before="0" w:line="360" w:lineRule="auto"/>
        <w:ind w:right="111" w:hanging="708"/>
        <w:jc w:val="both"/>
        <w:rPr>
          <w:lang w:val="ro-RO"/>
        </w:rPr>
      </w:pPr>
      <w:r w:rsidRPr="006A5CFA">
        <w:rPr>
          <w:spacing w:val="-1"/>
          <w:lang w:val="ro-RO"/>
        </w:rPr>
        <w:t>Răspunderea</w:t>
      </w:r>
      <w:r w:rsidRPr="006A5CFA">
        <w:rPr>
          <w:spacing w:val="55"/>
          <w:lang w:val="ro-RO"/>
        </w:rPr>
        <w:t xml:space="preserve"> </w:t>
      </w:r>
      <w:r w:rsidRPr="006A5CFA">
        <w:rPr>
          <w:lang w:val="ro-RO"/>
        </w:rPr>
        <w:t>Părților</w:t>
      </w:r>
      <w:r w:rsidRPr="006A5CFA">
        <w:rPr>
          <w:spacing w:val="55"/>
          <w:lang w:val="ro-RO"/>
        </w:rPr>
        <w:t xml:space="preserve"> </w:t>
      </w:r>
      <w:r w:rsidRPr="006A5CFA">
        <w:rPr>
          <w:spacing w:val="-1"/>
          <w:lang w:val="ro-RO"/>
        </w:rPr>
        <w:t>este</w:t>
      </w:r>
      <w:r w:rsidRPr="006A5CFA">
        <w:rPr>
          <w:spacing w:val="56"/>
          <w:lang w:val="ro-RO"/>
        </w:rPr>
        <w:t xml:space="preserve"> </w:t>
      </w:r>
      <w:r w:rsidRPr="006A5CFA">
        <w:rPr>
          <w:lang w:val="ro-RO"/>
        </w:rPr>
        <w:t>înlăturată</w:t>
      </w:r>
      <w:r w:rsidRPr="006A5CFA">
        <w:rPr>
          <w:spacing w:val="54"/>
          <w:lang w:val="ro-RO"/>
        </w:rPr>
        <w:t xml:space="preserve"> </w:t>
      </w:r>
      <w:r w:rsidRPr="006A5CFA">
        <w:rPr>
          <w:lang w:val="ro-RO"/>
        </w:rPr>
        <w:t>atunci</w:t>
      </w:r>
      <w:r w:rsidRPr="006A5CFA">
        <w:rPr>
          <w:spacing w:val="56"/>
          <w:lang w:val="ro-RO"/>
        </w:rPr>
        <w:t xml:space="preserve"> </w:t>
      </w:r>
      <w:r w:rsidRPr="006A5CFA">
        <w:rPr>
          <w:spacing w:val="-1"/>
          <w:lang w:val="ro-RO"/>
        </w:rPr>
        <w:t>când</w:t>
      </w:r>
      <w:r w:rsidRPr="006A5CFA">
        <w:rPr>
          <w:spacing w:val="57"/>
          <w:lang w:val="ro-RO"/>
        </w:rPr>
        <w:t xml:space="preserve"> </w:t>
      </w:r>
      <w:r w:rsidRPr="006A5CFA">
        <w:rPr>
          <w:spacing w:val="-1"/>
          <w:lang w:val="ro-RO"/>
        </w:rPr>
        <w:t>prejudiciul</w:t>
      </w:r>
      <w:r w:rsidRPr="006A5CFA">
        <w:rPr>
          <w:spacing w:val="55"/>
          <w:lang w:val="ro-RO"/>
        </w:rPr>
        <w:t xml:space="preserve"> </w:t>
      </w:r>
      <w:r w:rsidRPr="006A5CFA">
        <w:rPr>
          <w:lang w:val="ro-RO"/>
        </w:rPr>
        <w:t>este</w:t>
      </w:r>
      <w:r w:rsidRPr="006A5CFA">
        <w:rPr>
          <w:spacing w:val="55"/>
          <w:lang w:val="ro-RO"/>
        </w:rPr>
        <w:t xml:space="preserve"> </w:t>
      </w:r>
      <w:r w:rsidRPr="006A5CFA">
        <w:rPr>
          <w:lang w:val="ro-RO"/>
        </w:rPr>
        <w:t>cauzat</w:t>
      </w:r>
      <w:r w:rsidRPr="006A5CFA">
        <w:rPr>
          <w:spacing w:val="56"/>
          <w:lang w:val="ro-RO"/>
        </w:rPr>
        <w:t xml:space="preserve"> </w:t>
      </w:r>
      <w:r w:rsidRPr="006A5CFA">
        <w:rPr>
          <w:lang w:val="ro-RO"/>
        </w:rPr>
        <w:t>de</w:t>
      </w:r>
      <w:r w:rsidRPr="006A5CFA">
        <w:rPr>
          <w:spacing w:val="55"/>
          <w:lang w:val="ro-RO"/>
        </w:rPr>
        <w:t xml:space="preserve"> </w:t>
      </w:r>
      <w:r w:rsidRPr="006A5CFA">
        <w:rPr>
          <w:spacing w:val="-1"/>
          <w:lang w:val="ro-RO"/>
        </w:rPr>
        <w:t>forță</w:t>
      </w:r>
      <w:r w:rsidRPr="006A5CFA">
        <w:rPr>
          <w:spacing w:val="53"/>
          <w:w w:val="99"/>
          <w:lang w:val="ro-RO"/>
        </w:rPr>
        <w:t xml:space="preserve"> </w:t>
      </w:r>
      <w:r w:rsidRPr="006A5CFA">
        <w:rPr>
          <w:lang w:val="ro-RO"/>
        </w:rPr>
        <w:t>majoră</w:t>
      </w:r>
      <w:r w:rsidRPr="006A5CFA">
        <w:rPr>
          <w:spacing w:val="-6"/>
          <w:lang w:val="ro-RO"/>
        </w:rPr>
        <w:t xml:space="preserve"> </w:t>
      </w:r>
      <w:r w:rsidRPr="006A5CFA">
        <w:rPr>
          <w:lang w:val="ro-RO"/>
        </w:rPr>
        <w:t>sau</w:t>
      </w:r>
      <w:r w:rsidRPr="006A5CFA">
        <w:rPr>
          <w:spacing w:val="-4"/>
          <w:lang w:val="ro-RO"/>
        </w:rPr>
        <w:t xml:space="preserve"> </w:t>
      </w:r>
      <w:r w:rsidRPr="006A5CFA">
        <w:rPr>
          <w:lang w:val="ro-RO"/>
        </w:rPr>
        <w:t>de</w:t>
      </w:r>
      <w:r w:rsidRPr="006A5CFA">
        <w:rPr>
          <w:spacing w:val="-6"/>
          <w:lang w:val="ro-RO"/>
        </w:rPr>
        <w:t xml:space="preserve"> </w:t>
      </w:r>
      <w:r w:rsidRPr="006A5CFA">
        <w:rPr>
          <w:spacing w:val="-1"/>
          <w:lang w:val="ro-RO"/>
        </w:rPr>
        <w:t>caz</w:t>
      </w:r>
      <w:r w:rsidRPr="006A5CFA">
        <w:rPr>
          <w:spacing w:val="-5"/>
          <w:lang w:val="ro-RO"/>
        </w:rPr>
        <w:t xml:space="preserve"> </w:t>
      </w:r>
      <w:r w:rsidRPr="006A5CFA">
        <w:rPr>
          <w:spacing w:val="-1"/>
          <w:lang w:val="ro-RO"/>
        </w:rPr>
        <w:t>fortuit,</w:t>
      </w:r>
      <w:r w:rsidRPr="006A5CFA">
        <w:rPr>
          <w:spacing w:val="-6"/>
          <w:lang w:val="ro-RO"/>
        </w:rPr>
        <w:t xml:space="preserve"> </w:t>
      </w:r>
      <w:r w:rsidRPr="006A5CFA">
        <w:rPr>
          <w:lang w:val="ro-RO"/>
        </w:rPr>
        <w:t>în</w:t>
      </w:r>
      <w:r w:rsidRPr="006A5CFA">
        <w:rPr>
          <w:spacing w:val="-5"/>
          <w:lang w:val="ro-RO"/>
        </w:rPr>
        <w:t xml:space="preserve"> </w:t>
      </w:r>
      <w:r w:rsidRPr="006A5CFA">
        <w:rPr>
          <w:lang w:val="ro-RO"/>
        </w:rPr>
        <w:t>condițiile</w:t>
      </w:r>
      <w:r w:rsidRPr="006A5CFA">
        <w:rPr>
          <w:spacing w:val="-6"/>
          <w:lang w:val="ro-RO"/>
        </w:rPr>
        <w:t xml:space="preserve"> </w:t>
      </w:r>
      <w:r w:rsidRPr="006A5CFA">
        <w:rPr>
          <w:spacing w:val="-1"/>
          <w:lang w:val="ro-RO"/>
        </w:rPr>
        <w:t>art.</w:t>
      </w:r>
      <w:r w:rsidRPr="006A5CFA">
        <w:rPr>
          <w:spacing w:val="-5"/>
          <w:lang w:val="ro-RO"/>
        </w:rPr>
        <w:t xml:space="preserve"> </w:t>
      </w:r>
      <w:r w:rsidRPr="006A5CFA">
        <w:rPr>
          <w:lang w:val="ro-RO"/>
        </w:rPr>
        <w:t>1351</w:t>
      </w:r>
      <w:r w:rsidRPr="006A5CFA">
        <w:rPr>
          <w:spacing w:val="-4"/>
          <w:lang w:val="ro-RO"/>
        </w:rPr>
        <w:t xml:space="preserve"> </w:t>
      </w:r>
      <w:r w:rsidRPr="006A5CFA">
        <w:rPr>
          <w:lang w:val="ro-RO"/>
        </w:rPr>
        <w:t>din</w:t>
      </w:r>
      <w:r w:rsidRPr="006A5CFA">
        <w:rPr>
          <w:spacing w:val="-6"/>
          <w:lang w:val="ro-RO"/>
        </w:rPr>
        <w:t xml:space="preserve"> </w:t>
      </w:r>
      <w:r w:rsidRPr="006A5CFA">
        <w:rPr>
          <w:lang w:val="ro-RO"/>
        </w:rPr>
        <w:t>Codul</w:t>
      </w:r>
      <w:r w:rsidRPr="006A5CFA">
        <w:rPr>
          <w:spacing w:val="-6"/>
          <w:lang w:val="ro-RO"/>
        </w:rPr>
        <w:t xml:space="preserve"> </w:t>
      </w:r>
      <w:r w:rsidRPr="006A5CFA">
        <w:rPr>
          <w:lang w:val="ro-RO"/>
        </w:rPr>
        <w:t>Civil.</w:t>
      </w:r>
    </w:p>
    <w:p w14:paraId="154A1441" w14:textId="77777777" w:rsidR="00251200" w:rsidRPr="006A5CFA" w:rsidRDefault="009E2291">
      <w:pPr>
        <w:pStyle w:val="BodyText"/>
        <w:numPr>
          <w:ilvl w:val="1"/>
          <w:numId w:val="8"/>
        </w:numPr>
        <w:tabs>
          <w:tab w:val="left" w:pos="1253"/>
        </w:tabs>
        <w:spacing w:before="119" w:line="360" w:lineRule="auto"/>
        <w:ind w:right="110" w:hanging="708"/>
        <w:jc w:val="both"/>
        <w:rPr>
          <w:lang w:val="ro-RO"/>
        </w:rPr>
      </w:pPr>
      <w:r w:rsidRPr="006A5CFA">
        <w:rPr>
          <w:spacing w:val="-1"/>
          <w:lang w:val="ro-RO"/>
        </w:rPr>
        <w:t>Prin</w:t>
      </w:r>
      <w:r w:rsidRPr="006A5CFA">
        <w:rPr>
          <w:spacing w:val="7"/>
          <w:lang w:val="ro-RO"/>
        </w:rPr>
        <w:t xml:space="preserve"> </w:t>
      </w:r>
      <w:r w:rsidRPr="006A5CFA">
        <w:rPr>
          <w:lang w:val="ro-RO"/>
        </w:rPr>
        <w:t>forță</w:t>
      </w:r>
      <w:r w:rsidRPr="006A5CFA">
        <w:rPr>
          <w:spacing w:val="7"/>
          <w:lang w:val="ro-RO"/>
        </w:rPr>
        <w:t xml:space="preserve"> </w:t>
      </w:r>
      <w:r w:rsidRPr="006A5CFA">
        <w:rPr>
          <w:lang w:val="ro-RO"/>
        </w:rPr>
        <w:t>majoră</w:t>
      </w:r>
      <w:r w:rsidRPr="006A5CFA">
        <w:rPr>
          <w:spacing w:val="7"/>
          <w:lang w:val="ro-RO"/>
        </w:rPr>
        <w:t xml:space="preserve"> </w:t>
      </w:r>
      <w:r w:rsidRPr="006A5CFA">
        <w:rPr>
          <w:lang w:val="ro-RO"/>
        </w:rPr>
        <w:t>se</w:t>
      </w:r>
      <w:r w:rsidRPr="006A5CFA">
        <w:rPr>
          <w:spacing w:val="7"/>
          <w:lang w:val="ro-RO"/>
        </w:rPr>
        <w:t xml:space="preserve"> </w:t>
      </w:r>
      <w:r w:rsidRPr="006A5CFA">
        <w:rPr>
          <w:lang w:val="ro-RO"/>
        </w:rPr>
        <w:t>înțelege</w:t>
      </w:r>
      <w:r w:rsidRPr="006A5CFA">
        <w:rPr>
          <w:spacing w:val="8"/>
          <w:lang w:val="ro-RO"/>
        </w:rPr>
        <w:t xml:space="preserve"> </w:t>
      </w:r>
      <w:r w:rsidRPr="006A5CFA">
        <w:rPr>
          <w:lang w:val="ro-RO"/>
        </w:rPr>
        <w:t>orice</w:t>
      </w:r>
      <w:r w:rsidRPr="006A5CFA">
        <w:rPr>
          <w:spacing w:val="7"/>
          <w:lang w:val="ro-RO"/>
        </w:rPr>
        <w:t xml:space="preserve"> </w:t>
      </w:r>
      <w:r w:rsidRPr="006A5CFA">
        <w:rPr>
          <w:lang w:val="ro-RO"/>
        </w:rPr>
        <w:t>eveniment</w:t>
      </w:r>
      <w:r w:rsidRPr="006A5CFA">
        <w:rPr>
          <w:spacing w:val="7"/>
          <w:lang w:val="ro-RO"/>
        </w:rPr>
        <w:t xml:space="preserve"> </w:t>
      </w:r>
      <w:r w:rsidRPr="006A5CFA">
        <w:rPr>
          <w:lang w:val="ro-RO"/>
        </w:rPr>
        <w:t>extern,</w:t>
      </w:r>
      <w:r w:rsidRPr="006A5CFA">
        <w:rPr>
          <w:spacing w:val="8"/>
          <w:lang w:val="ro-RO"/>
        </w:rPr>
        <w:t xml:space="preserve"> </w:t>
      </w:r>
      <w:r w:rsidRPr="006A5CFA">
        <w:rPr>
          <w:lang w:val="ro-RO"/>
        </w:rPr>
        <w:t>mai</w:t>
      </w:r>
      <w:r w:rsidRPr="006A5CFA">
        <w:rPr>
          <w:spacing w:val="8"/>
          <w:lang w:val="ro-RO"/>
        </w:rPr>
        <w:t xml:space="preserve"> </w:t>
      </w:r>
      <w:r w:rsidRPr="006A5CFA">
        <w:rPr>
          <w:lang w:val="ro-RO"/>
        </w:rPr>
        <w:t>presus</w:t>
      </w:r>
      <w:r w:rsidRPr="006A5CFA">
        <w:rPr>
          <w:spacing w:val="7"/>
          <w:lang w:val="ro-RO"/>
        </w:rPr>
        <w:t xml:space="preserve"> </w:t>
      </w:r>
      <w:r w:rsidRPr="006A5CFA">
        <w:rPr>
          <w:lang w:val="ro-RO"/>
        </w:rPr>
        <w:t>de</w:t>
      </w:r>
      <w:r w:rsidRPr="006A5CFA">
        <w:rPr>
          <w:spacing w:val="8"/>
          <w:lang w:val="ro-RO"/>
        </w:rPr>
        <w:t xml:space="preserve"> </w:t>
      </w:r>
      <w:r w:rsidRPr="006A5CFA">
        <w:rPr>
          <w:lang w:val="ro-RO"/>
        </w:rPr>
        <w:t>orice</w:t>
      </w:r>
      <w:r w:rsidRPr="006A5CFA">
        <w:rPr>
          <w:spacing w:val="6"/>
          <w:lang w:val="ro-RO"/>
        </w:rPr>
        <w:t xml:space="preserve"> </w:t>
      </w:r>
      <w:r w:rsidRPr="006A5CFA">
        <w:rPr>
          <w:spacing w:val="-1"/>
          <w:lang w:val="ro-RO"/>
        </w:rPr>
        <w:t>posibilitate</w:t>
      </w:r>
      <w:r w:rsidRPr="006A5CFA">
        <w:rPr>
          <w:spacing w:val="27"/>
          <w:w w:val="99"/>
          <w:lang w:val="ro-RO"/>
        </w:rPr>
        <w:t xml:space="preserve"> </w:t>
      </w:r>
      <w:r w:rsidRPr="006A5CFA">
        <w:rPr>
          <w:lang w:val="ro-RO"/>
        </w:rPr>
        <w:t>de</w:t>
      </w:r>
      <w:r w:rsidRPr="006A5CFA">
        <w:rPr>
          <w:spacing w:val="28"/>
          <w:lang w:val="ro-RO"/>
        </w:rPr>
        <w:t xml:space="preserve"> </w:t>
      </w:r>
      <w:r w:rsidRPr="006A5CFA">
        <w:rPr>
          <w:lang w:val="ro-RO"/>
        </w:rPr>
        <w:t>control</w:t>
      </w:r>
      <w:r w:rsidRPr="006A5CFA">
        <w:rPr>
          <w:spacing w:val="29"/>
          <w:lang w:val="ro-RO"/>
        </w:rPr>
        <w:t xml:space="preserve"> </w:t>
      </w:r>
      <w:r w:rsidRPr="006A5CFA">
        <w:rPr>
          <w:lang w:val="ro-RO"/>
        </w:rPr>
        <w:t>a</w:t>
      </w:r>
      <w:r w:rsidRPr="006A5CFA">
        <w:rPr>
          <w:spacing w:val="29"/>
          <w:lang w:val="ro-RO"/>
        </w:rPr>
        <w:t xml:space="preserve"> </w:t>
      </w:r>
      <w:r w:rsidRPr="006A5CFA">
        <w:rPr>
          <w:lang w:val="ro-RO"/>
        </w:rPr>
        <w:t>Părților,</w:t>
      </w:r>
      <w:r w:rsidRPr="006A5CFA">
        <w:rPr>
          <w:spacing w:val="30"/>
          <w:lang w:val="ro-RO"/>
        </w:rPr>
        <w:t xml:space="preserve"> </w:t>
      </w:r>
      <w:r w:rsidRPr="006A5CFA">
        <w:rPr>
          <w:lang w:val="ro-RO"/>
        </w:rPr>
        <w:t>a</w:t>
      </w:r>
      <w:r w:rsidRPr="006A5CFA">
        <w:rPr>
          <w:spacing w:val="29"/>
          <w:lang w:val="ro-RO"/>
        </w:rPr>
        <w:t xml:space="preserve"> </w:t>
      </w:r>
      <w:r w:rsidRPr="006A5CFA">
        <w:rPr>
          <w:lang w:val="ro-RO"/>
        </w:rPr>
        <w:t>cărui</w:t>
      </w:r>
      <w:r w:rsidRPr="006A5CFA">
        <w:rPr>
          <w:spacing w:val="28"/>
          <w:lang w:val="ro-RO"/>
        </w:rPr>
        <w:t xml:space="preserve"> </w:t>
      </w:r>
      <w:r w:rsidRPr="006A5CFA">
        <w:rPr>
          <w:lang w:val="ro-RO"/>
        </w:rPr>
        <w:t>apariție</w:t>
      </w:r>
      <w:r w:rsidRPr="006A5CFA">
        <w:rPr>
          <w:spacing w:val="29"/>
          <w:lang w:val="ro-RO"/>
        </w:rPr>
        <w:t xml:space="preserve"> </w:t>
      </w:r>
      <w:r w:rsidRPr="006A5CFA">
        <w:rPr>
          <w:lang w:val="ro-RO"/>
        </w:rPr>
        <w:t>nu</w:t>
      </w:r>
      <w:r w:rsidRPr="006A5CFA">
        <w:rPr>
          <w:spacing w:val="28"/>
          <w:lang w:val="ro-RO"/>
        </w:rPr>
        <w:t xml:space="preserve"> </w:t>
      </w:r>
      <w:r w:rsidRPr="006A5CFA">
        <w:rPr>
          <w:lang w:val="ro-RO"/>
        </w:rPr>
        <w:t>ar</w:t>
      </w:r>
      <w:r w:rsidRPr="006A5CFA">
        <w:rPr>
          <w:spacing w:val="30"/>
          <w:lang w:val="ro-RO"/>
        </w:rPr>
        <w:t xml:space="preserve"> </w:t>
      </w:r>
      <w:r w:rsidRPr="006A5CFA">
        <w:rPr>
          <w:lang w:val="ro-RO"/>
        </w:rPr>
        <w:t>putea</w:t>
      </w:r>
      <w:r w:rsidRPr="006A5CFA">
        <w:rPr>
          <w:spacing w:val="28"/>
          <w:lang w:val="ro-RO"/>
        </w:rPr>
        <w:t xml:space="preserve"> </w:t>
      </w:r>
      <w:r w:rsidRPr="006A5CFA">
        <w:rPr>
          <w:lang w:val="ro-RO"/>
        </w:rPr>
        <w:t>fi</w:t>
      </w:r>
      <w:r w:rsidRPr="006A5CFA">
        <w:rPr>
          <w:spacing w:val="28"/>
          <w:lang w:val="ro-RO"/>
        </w:rPr>
        <w:t xml:space="preserve"> </w:t>
      </w:r>
      <w:r w:rsidRPr="006A5CFA">
        <w:rPr>
          <w:lang w:val="ro-RO"/>
        </w:rPr>
        <w:t>prevăzută,</w:t>
      </w:r>
      <w:r w:rsidRPr="006A5CFA">
        <w:rPr>
          <w:spacing w:val="31"/>
          <w:lang w:val="ro-RO"/>
        </w:rPr>
        <w:t xml:space="preserve"> </w:t>
      </w:r>
      <w:r w:rsidRPr="006A5CFA">
        <w:rPr>
          <w:spacing w:val="-1"/>
          <w:lang w:val="ro-RO"/>
        </w:rPr>
        <w:t>care</w:t>
      </w:r>
      <w:r w:rsidRPr="006A5CFA">
        <w:rPr>
          <w:spacing w:val="29"/>
          <w:lang w:val="ro-RO"/>
        </w:rPr>
        <w:t xml:space="preserve"> </w:t>
      </w:r>
      <w:r w:rsidRPr="006A5CFA">
        <w:rPr>
          <w:lang w:val="ro-RO"/>
        </w:rPr>
        <w:t>nu</w:t>
      </w:r>
      <w:r w:rsidRPr="006A5CFA">
        <w:rPr>
          <w:spacing w:val="28"/>
          <w:lang w:val="ro-RO"/>
        </w:rPr>
        <w:t xml:space="preserve"> </w:t>
      </w:r>
      <w:r w:rsidRPr="006A5CFA">
        <w:rPr>
          <w:lang w:val="ro-RO"/>
        </w:rPr>
        <w:t>ar</w:t>
      </w:r>
      <w:r w:rsidRPr="006A5CFA">
        <w:rPr>
          <w:spacing w:val="28"/>
          <w:lang w:val="ro-RO"/>
        </w:rPr>
        <w:t xml:space="preserve"> </w:t>
      </w:r>
      <w:r w:rsidRPr="006A5CFA">
        <w:rPr>
          <w:spacing w:val="-1"/>
          <w:lang w:val="ro-RO"/>
        </w:rPr>
        <w:t>putea</w:t>
      </w:r>
      <w:r w:rsidRPr="006A5CFA">
        <w:rPr>
          <w:spacing w:val="29"/>
          <w:lang w:val="ro-RO"/>
        </w:rPr>
        <w:t xml:space="preserve"> </w:t>
      </w:r>
      <w:r w:rsidRPr="006A5CFA">
        <w:rPr>
          <w:spacing w:val="-1"/>
          <w:lang w:val="ro-RO"/>
        </w:rPr>
        <w:t>fi</w:t>
      </w:r>
      <w:r w:rsidRPr="006A5CFA">
        <w:rPr>
          <w:spacing w:val="19"/>
          <w:w w:val="99"/>
          <w:lang w:val="ro-RO"/>
        </w:rPr>
        <w:t xml:space="preserve"> </w:t>
      </w:r>
      <w:r w:rsidRPr="006A5CFA">
        <w:rPr>
          <w:lang w:val="ro-RO"/>
        </w:rPr>
        <w:t>evitat</w:t>
      </w:r>
      <w:r w:rsidRPr="006A5CFA">
        <w:rPr>
          <w:spacing w:val="61"/>
          <w:lang w:val="ro-RO"/>
        </w:rPr>
        <w:t xml:space="preserve"> </w:t>
      </w:r>
      <w:r w:rsidRPr="006A5CFA">
        <w:rPr>
          <w:lang w:val="ro-RO"/>
        </w:rPr>
        <w:t>de</w:t>
      </w:r>
      <w:r w:rsidRPr="006A5CFA">
        <w:rPr>
          <w:spacing w:val="61"/>
          <w:lang w:val="ro-RO"/>
        </w:rPr>
        <w:t xml:space="preserve"> </w:t>
      </w:r>
      <w:r w:rsidRPr="006A5CFA">
        <w:rPr>
          <w:lang w:val="ro-RO"/>
        </w:rPr>
        <w:t>către</w:t>
      </w:r>
      <w:r w:rsidRPr="006A5CFA">
        <w:rPr>
          <w:spacing w:val="61"/>
          <w:lang w:val="ro-RO"/>
        </w:rPr>
        <w:t xml:space="preserve"> </w:t>
      </w:r>
      <w:r w:rsidRPr="006A5CFA">
        <w:rPr>
          <w:lang w:val="ro-RO"/>
        </w:rPr>
        <w:t>Partea</w:t>
      </w:r>
      <w:r w:rsidRPr="006A5CFA">
        <w:rPr>
          <w:spacing w:val="61"/>
          <w:lang w:val="ro-RO"/>
        </w:rPr>
        <w:t xml:space="preserve"> </w:t>
      </w:r>
      <w:r w:rsidRPr="006A5CFA">
        <w:rPr>
          <w:lang w:val="ro-RO"/>
        </w:rPr>
        <w:t>afectată</w:t>
      </w:r>
      <w:r w:rsidRPr="006A5CFA">
        <w:rPr>
          <w:spacing w:val="61"/>
          <w:lang w:val="ro-RO"/>
        </w:rPr>
        <w:t xml:space="preserve"> </w:t>
      </w:r>
      <w:r w:rsidRPr="006A5CFA">
        <w:rPr>
          <w:lang w:val="ro-RO"/>
        </w:rPr>
        <w:t>și</w:t>
      </w:r>
      <w:r w:rsidRPr="006A5CFA">
        <w:rPr>
          <w:spacing w:val="62"/>
          <w:lang w:val="ro-RO"/>
        </w:rPr>
        <w:t xml:space="preserve"> </w:t>
      </w:r>
      <w:r w:rsidRPr="006A5CFA">
        <w:rPr>
          <w:lang w:val="ro-RO"/>
        </w:rPr>
        <w:t>care</w:t>
      </w:r>
      <w:r w:rsidRPr="006A5CFA">
        <w:rPr>
          <w:spacing w:val="63"/>
          <w:lang w:val="ro-RO"/>
        </w:rPr>
        <w:t xml:space="preserve"> </w:t>
      </w:r>
      <w:r w:rsidRPr="006A5CFA">
        <w:rPr>
          <w:lang w:val="ro-RO"/>
        </w:rPr>
        <w:t>nu</w:t>
      </w:r>
      <w:r w:rsidRPr="006A5CFA">
        <w:rPr>
          <w:spacing w:val="61"/>
          <w:lang w:val="ro-RO"/>
        </w:rPr>
        <w:t xml:space="preserve"> </w:t>
      </w:r>
      <w:r w:rsidRPr="006A5CFA">
        <w:rPr>
          <w:lang w:val="ro-RO"/>
        </w:rPr>
        <w:t>se</w:t>
      </w:r>
      <w:r w:rsidRPr="006A5CFA">
        <w:rPr>
          <w:spacing w:val="60"/>
          <w:lang w:val="ro-RO"/>
        </w:rPr>
        <w:t xml:space="preserve"> </w:t>
      </w:r>
      <w:r w:rsidRPr="006A5CFA">
        <w:rPr>
          <w:lang w:val="ro-RO"/>
        </w:rPr>
        <w:t>datorează</w:t>
      </w:r>
      <w:r w:rsidRPr="006A5CFA">
        <w:rPr>
          <w:spacing w:val="61"/>
          <w:lang w:val="ro-RO"/>
        </w:rPr>
        <w:t xml:space="preserve"> </w:t>
      </w:r>
      <w:r w:rsidRPr="006A5CFA">
        <w:rPr>
          <w:lang w:val="ro-RO"/>
        </w:rPr>
        <w:t>neîndeplinirii</w:t>
      </w:r>
      <w:r w:rsidRPr="006A5CFA">
        <w:rPr>
          <w:spacing w:val="61"/>
          <w:lang w:val="ro-RO"/>
        </w:rPr>
        <w:t xml:space="preserve"> </w:t>
      </w:r>
      <w:r w:rsidRPr="006A5CFA">
        <w:rPr>
          <w:lang w:val="ro-RO"/>
        </w:rPr>
        <w:t>obligațiilor</w:t>
      </w:r>
      <w:r w:rsidRPr="006A5CFA">
        <w:rPr>
          <w:spacing w:val="24"/>
          <w:w w:val="99"/>
          <w:lang w:val="ro-RO"/>
        </w:rPr>
        <w:t xml:space="preserve"> </w:t>
      </w:r>
      <w:r w:rsidRPr="006A5CFA">
        <w:rPr>
          <w:spacing w:val="-1"/>
          <w:lang w:val="ro-RO"/>
        </w:rPr>
        <w:t>acesteia,</w:t>
      </w:r>
      <w:r w:rsidRPr="006A5CFA">
        <w:rPr>
          <w:spacing w:val="48"/>
          <w:lang w:val="ro-RO"/>
        </w:rPr>
        <w:t xml:space="preserve"> </w:t>
      </w:r>
      <w:r w:rsidRPr="006A5CFA">
        <w:rPr>
          <w:spacing w:val="-1"/>
          <w:lang w:val="ro-RO"/>
        </w:rPr>
        <w:t>incluzând,</w:t>
      </w:r>
      <w:r w:rsidRPr="006A5CFA">
        <w:rPr>
          <w:spacing w:val="50"/>
          <w:lang w:val="ro-RO"/>
        </w:rPr>
        <w:t xml:space="preserve"> </w:t>
      </w:r>
      <w:r w:rsidRPr="006A5CFA">
        <w:rPr>
          <w:lang w:val="ro-RO"/>
        </w:rPr>
        <w:t>dar</w:t>
      </w:r>
      <w:r w:rsidRPr="006A5CFA">
        <w:rPr>
          <w:spacing w:val="50"/>
          <w:lang w:val="ro-RO"/>
        </w:rPr>
        <w:t xml:space="preserve"> </w:t>
      </w:r>
      <w:r w:rsidRPr="006A5CFA">
        <w:rPr>
          <w:lang w:val="ro-RO"/>
        </w:rPr>
        <w:t>fără</w:t>
      </w:r>
      <w:r w:rsidRPr="006A5CFA">
        <w:rPr>
          <w:spacing w:val="49"/>
          <w:lang w:val="ro-RO"/>
        </w:rPr>
        <w:t xml:space="preserve"> </w:t>
      </w:r>
      <w:r w:rsidRPr="006A5CFA">
        <w:rPr>
          <w:lang w:val="ro-RO"/>
        </w:rPr>
        <w:t>a</w:t>
      </w:r>
      <w:r w:rsidRPr="006A5CFA">
        <w:rPr>
          <w:spacing w:val="50"/>
          <w:lang w:val="ro-RO"/>
        </w:rPr>
        <w:t xml:space="preserve"> </w:t>
      </w:r>
      <w:r w:rsidRPr="006A5CFA">
        <w:rPr>
          <w:lang w:val="ro-RO"/>
        </w:rPr>
        <w:t>se</w:t>
      </w:r>
      <w:r w:rsidRPr="006A5CFA">
        <w:rPr>
          <w:spacing w:val="50"/>
          <w:lang w:val="ro-RO"/>
        </w:rPr>
        <w:t xml:space="preserve"> </w:t>
      </w:r>
      <w:r w:rsidRPr="006A5CFA">
        <w:rPr>
          <w:lang w:val="ro-RO"/>
        </w:rPr>
        <w:t>limita</w:t>
      </w:r>
      <w:r w:rsidRPr="006A5CFA">
        <w:rPr>
          <w:spacing w:val="49"/>
          <w:lang w:val="ro-RO"/>
        </w:rPr>
        <w:t xml:space="preserve"> </w:t>
      </w:r>
      <w:r w:rsidRPr="006A5CFA">
        <w:rPr>
          <w:lang w:val="ro-RO"/>
        </w:rPr>
        <w:t>la,</w:t>
      </w:r>
      <w:r w:rsidRPr="006A5CFA">
        <w:rPr>
          <w:spacing w:val="49"/>
          <w:lang w:val="ro-RO"/>
        </w:rPr>
        <w:t xml:space="preserve"> </w:t>
      </w:r>
      <w:r w:rsidRPr="006A5CFA">
        <w:rPr>
          <w:lang w:val="ro-RO"/>
        </w:rPr>
        <w:t>războaie,</w:t>
      </w:r>
      <w:r w:rsidRPr="006A5CFA">
        <w:rPr>
          <w:spacing w:val="49"/>
          <w:lang w:val="ro-RO"/>
        </w:rPr>
        <w:t xml:space="preserve"> </w:t>
      </w:r>
      <w:r w:rsidRPr="006A5CFA">
        <w:rPr>
          <w:lang w:val="ro-RO"/>
        </w:rPr>
        <w:t>revoluții,</w:t>
      </w:r>
      <w:r w:rsidRPr="006A5CFA">
        <w:rPr>
          <w:spacing w:val="49"/>
          <w:lang w:val="ro-RO"/>
        </w:rPr>
        <w:t xml:space="preserve"> </w:t>
      </w:r>
      <w:r w:rsidRPr="006A5CFA">
        <w:rPr>
          <w:lang w:val="ro-RO"/>
        </w:rPr>
        <w:t>revolte,</w:t>
      </w:r>
      <w:r w:rsidRPr="006A5CFA">
        <w:rPr>
          <w:spacing w:val="48"/>
          <w:lang w:val="ro-RO"/>
        </w:rPr>
        <w:t xml:space="preserve"> </w:t>
      </w:r>
      <w:r w:rsidRPr="006A5CFA">
        <w:rPr>
          <w:lang w:val="ro-RO"/>
        </w:rPr>
        <w:t>insurecții,</w:t>
      </w:r>
      <w:r w:rsidRPr="006A5CFA">
        <w:rPr>
          <w:spacing w:val="46"/>
          <w:w w:val="99"/>
          <w:lang w:val="ro-RO"/>
        </w:rPr>
        <w:t xml:space="preserve"> </w:t>
      </w:r>
      <w:r w:rsidRPr="006A5CFA">
        <w:rPr>
          <w:spacing w:val="-1"/>
          <w:lang w:val="ro-RO"/>
        </w:rPr>
        <w:t>terorism,</w:t>
      </w:r>
      <w:r w:rsidRPr="006A5CFA">
        <w:rPr>
          <w:spacing w:val="14"/>
          <w:lang w:val="ro-RO"/>
        </w:rPr>
        <w:t xml:space="preserve"> </w:t>
      </w:r>
      <w:r w:rsidRPr="006A5CFA">
        <w:rPr>
          <w:lang w:val="ro-RO"/>
        </w:rPr>
        <w:t>blocaj,</w:t>
      </w:r>
      <w:r w:rsidRPr="006A5CFA">
        <w:rPr>
          <w:spacing w:val="15"/>
          <w:lang w:val="ro-RO"/>
        </w:rPr>
        <w:t xml:space="preserve"> </w:t>
      </w:r>
      <w:r w:rsidRPr="006A5CFA">
        <w:rPr>
          <w:lang w:val="ro-RO"/>
        </w:rPr>
        <w:t>embargou,</w:t>
      </w:r>
      <w:r w:rsidRPr="006A5CFA">
        <w:rPr>
          <w:spacing w:val="15"/>
          <w:lang w:val="ro-RO"/>
        </w:rPr>
        <w:t xml:space="preserve"> </w:t>
      </w:r>
      <w:r w:rsidRPr="006A5CFA">
        <w:rPr>
          <w:spacing w:val="-1"/>
          <w:lang w:val="ro-RO"/>
        </w:rPr>
        <w:t>cutremure,</w:t>
      </w:r>
      <w:r w:rsidRPr="006A5CFA">
        <w:rPr>
          <w:spacing w:val="15"/>
          <w:lang w:val="ro-RO"/>
        </w:rPr>
        <w:t xml:space="preserve"> </w:t>
      </w:r>
      <w:r w:rsidRPr="006A5CFA">
        <w:rPr>
          <w:lang w:val="ro-RO"/>
        </w:rPr>
        <w:t>incendii,</w:t>
      </w:r>
      <w:r w:rsidRPr="006A5CFA">
        <w:rPr>
          <w:spacing w:val="14"/>
          <w:lang w:val="ro-RO"/>
        </w:rPr>
        <w:t xml:space="preserve"> </w:t>
      </w:r>
      <w:r w:rsidRPr="006A5CFA">
        <w:rPr>
          <w:lang w:val="ro-RO"/>
        </w:rPr>
        <w:t>inundaţii,</w:t>
      </w:r>
      <w:r w:rsidRPr="006A5CFA">
        <w:rPr>
          <w:spacing w:val="15"/>
          <w:lang w:val="ro-RO"/>
        </w:rPr>
        <w:t xml:space="preserve"> </w:t>
      </w:r>
      <w:r w:rsidRPr="006A5CFA">
        <w:rPr>
          <w:lang w:val="ro-RO"/>
        </w:rPr>
        <w:t>furtuni,</w:t>
      </w:r>
      <w:r w:rsidRPr="006A5CFA">
        <w:rPr>
          <w:spacing w:val="15"/>
          <w:lang w:val="ro-RO"/>
        </w:rPr>
        <w:t xml:space="preserve"> </w:t>
      </w:r>
      <w:r w:rsidRPr="006A5CFA">
        <w:rPr>
          <w:spacing w:val="-1"/>
          <w:lang w:val="ro-RO"/>
        </w:rPr>
        <w:t>epidemii,</w:t>
      </w:r>
      <w:r w:rsidRPr="006A5CFA">
        <w:rPr>
          <w:spacing w:val="16"/>
          <w:lang w:val="ro-RO"/>
        </w:rPr>
        <w:t xml:space="preserve"> </w:t>
      </w:r>
      <w:r w:rsidRPr="006A5CFA">
        <w:rPr>
          <w:spacing w:val="-1"/>
          <w:lang w:val="ro-RO"/>
        </w:rPr>
        <w:t>explozii</w:t>
      </w:r>
    </w:p>
    <w:p w14:paraId="1B3E6148" w14:textId="77777777" w:rsidR="00251200" w:rsidRPr="006A5CFA" w:rsidRDefault="009E2291">
      <w:pPr>
        <w:pStyle w:val="BodyText"/>
        <w:spacing w:before="50" w:line="360" w:lineRule="auto"/>
        <w:ind w:left="1252" w:right="109" w:firstLine="0"/>
        <w:rPr>
          <w:rFonts w:cs="Tahoma"/>
          <w:lang w:val="ro-RO"/>
        </w:rPr>
      </w:pPr>
      <w:r w:rsidRPr="006A5CFA">
        <w:rPr>
          <w:spacing w:val="-1"/>
          <w:lang w:val="ro-RO"/>
        </w:rPr>
        <w:t>nucleare</w:t>
      </w:r>
      <w:r w:rsidRPr="006A5CFA">
        <w:rPr>
          <w:spacing w:val="62"/>
          <w:lang w:val="ro-RO"/>
        </w:rPr>
        <w:t xml:space="preserve"> </w:t>
      </w:r>
      <w:r w:rsidRPr="006A5CFA">
        <w:rPr>
          <w:lang w:val="ro-RO"/>
        </w:rPr>
        <w:t>și</w:t>
      </w:r>
      <w:r w:rsidRPr="006A5CFA">
        <w:rPr>
          <w:spacing w:val="63"/>
          <w:lang w:val="ro-RO"/>
        </w:rPr>
        <w:t xml:space="preserve"> </w:t>
      </w:r>
      <w:r w:rsidRPr="006A5CFA">
        <w:rPr>
          <w:lang w:val="ro-RO"/>
        </w:rPr>
        <w:t>care</w:t>
      </w:r>
      <w:r w:rsidRPr="006A5CFA">
        <w:rPr>
          <w:spacing w:val="62"/>
          <w:lang w:val="ro-RO"/>
        </w:rPr>
        <w:t xml:space="preserve"> </w:t>
      </w:r>
      <w:r w:rsidRPr="006A5CFA">
        <w:rPr>
          <w:lang w:val="ro-RO"/>
        </w:rPr>
        <w:t>conduce</w:t>
      </w:r>
      <w:r w:rsidRPr="006A5CFA">
        <w:rPr>
          <w:spacing w:val="63"/>
          <w:lang w:val="ro-RO"/>
        </w:rPr>
        <w:t xml:space="preserve"> </w:t>
      </w:r>
      <w:r w:rsidRPr="006A5CFA">
        <w:rPr>
          <w:lang w:val="ro-RO"/>
        </w:rPr>
        <w:t>la</w:t>
      </w:r>
      <w:r w:rsidRPr="006A5CFA">
        <w:rPr>
          <w:spacing w:val="63"/>
          <w:lang w:val="ro-RO"/>
        </w:rPr>
        <w:t xml:space="preserve"> </w:t>
      </w:r>
      <w:r w:rsidRPr="006A5CFA">
        <w:rPr>
          <w:lang w:val="ro-RO"/>
        </w:rPr>
        <w:t>imposibilitatea,</w:t>
      </w:r>
      <w:r w:rsidRPr="006A5CFA">
        <w:rPr>
          <w:spacing w:val="62"/>
          <w:lang w:val="ro-RO"/>
        </w:rPr>
        <w:t xml:space="preserve"> </w:t>
      </w:r>
      <w:r w:rsidRPr="006A5CFA">
        <w:rPr>
          <w:lang w:val="ro-RO"/>
        </w:rPr>
        <w:t>parțială</w:t>
      </w:r>
      <w:r w:rsidRPr="006A5CFA">
        <w:rPr>
          <w:spacing w:val="62"/>
          <w:lang w:val="ro-RO"/>
        </w:rPr>
        <w:t xml:space="preserve"> </w:t>
      </w:r>
      <w:r w:rsidRPr="006A5CFA">
        <w:rPr>
          <w:lang w:val="ro-RO"/>
        </w:rPr>
        <w:t>sau</w:t>
      </w:r>
      <w:r w:rsidRPr="006A5CFA">
        <w:rPr>
          <w:spacing w:val="62"/>
          <w:lang w:val="ro-RO"/>
        </w:rPr>
        <w:t xml:space="preserve"> </w:t>
      </w:r>
      <w:r w:rsidRPr="006A5CFA">
        <w:rPr>
          <w:lang w:val="ro-RO"/>
        </w:rPr>
        <w:t>totală,</w:t>
      </w:r>
      <w:r w:rsidRPr="006A5CFA">
        <w:rPr>
          <w:spacing w:val="62"/>
          <w:lang w:val="ro-RO"/>
        </w:rPr>
        <w:t xml:space="preserve"> </w:t>
      </w:r>
      <w:r w:rsidRPr="006A5CFA">
        <w:rPr>
          <w:lang w:val="ro-RO"/>
        </w:rPr>
        <w:t>de</w:t>
      </w:r>
      <w:r w:rsidRPr="006A5CFA">
        <w:rPr>
          <w:spacing w:val="62"/>
          <w:lang w:val="ro-RO"/>
        </w:rPr>
        <w:t xml:space="preserve"> </w:t>
      </w:r>
      <w:r w:rsidRPr="006A5CFA">
        <w:rPr>
          <w:lang w:val="ro-RO"/>
        </w:rPr>
        <w:t>îndeplinire</w:t>
      </w:r>
      <w:r w:rsidRPr="006A5CFA">
        <w:rPr>
          <w:spacing w:val="62"/>
          <w:lang w:val="ro-RO"/>
        </w:rPr>
        <w:t xml:space="preserve"> </w:t>
      </w:r>
      <w:r w:rsidRPr="006A5CFA">
        <w:rPr>
          <w:lang w:val="ro-RO"/>
        </w:rPr>
        <w:t>a</w:t>
      </w:r>
      <w:r w:rsidRPr="006A5CFA">
        <w:rPr>
          <w:spacing w:val="30"/>
          <w:w w:val="99"/>
          <w:lang w:val="ro-RO"/>
        </w:rPr>
        <w:t xml:space="preserve"> </w:t>
      </w:r>
      <w:r w:rsidRPr="006A5CFA">
        <w:rPr>
          <w:spacing w:val="-1"/>
          <w:lang w:val="ro-RO"/>
        </w:rPr>
        <w:t>oricăror</w:t>
      </w:r>
      <w:r w:rsidRPr="006A5CFA">
        <w:rPr>
          <w:spacing w:val="-11"/>
          <w:lang w:val="ro-RO"/>
        </w:rPr>
        <w:t xml:space="preserve"> </w:t>
      </w:r>
      <w:r w:rsidRPr="006A5CFA">
        <w:rPr>
          <w:lang w:val="ro-RO"/>
        </w:rPr>
        <w:t>obligații</w:t>
      </w:r>
      <w:r w:rsidRPr="006A5CFA">
        <w:rPr>
          <w:spacing w:val="-10"/>
          <w:lang w:val="ro-RO"/>
        </w:rPr>
        <w:t xml:space="preserve"> </w:t>
      </w:r>
      <w:r w:rsidRPr="006A5CFA">
        <w:rPr>
          <w:lang w:val="ro-RO"/>
        </w:rPr>
        <w:t>asumate</w:t>
      </w:r>
      <w:r w:rsidRPr="006A5CFA">
        <w:rPr>
          <w:spacing w:val="-10"/>
          <w:lang w:val="ro-RO"/>
        </w:rPr>
        <w:t xml:space="preserve"> </w:t>
      </w:r>
      <w:r w:rsidRPr="006A5CFA">
        <w:rPr>
          <w:spacing w:val="-1"/>
          <w:lang w:val="ro-RO"/>
        </w:rPr>
        <w:t>prin</w:t>
      </w:r>
      <w:r w:rsidRPr="006A5CFA">
        <w:rPr>
          <w:spacing w:val="-9"/>
          <w:lang w:val="ro-RO"/>
        </w:rPr>
        <w:t xml:space="preserve"> </w:t>
      </w:r>
      <w:r w:rsidRPr="006A5CFA">
        <w:rPr>
          <w:lang w:val="ro-RO"/>
        </w:rPr>
        <w:t>prezenta</w:t>
      </w:r>
      <w:r w:rsidRPr="006A5CFA">
        <w:rPr>
          <w:spacing w:val="-10"/>
          <w:lang w:val="ro-RO"/>
        </w:rPr>
        <w:t xml:space="preserve"> </w:t>
      </w:r>
      <w:r w:rsidRPr="006A5CFA">
        <w:rPr>
          <w:lang w:val="ro-RO"/>
        </w:rPr>
        <w:t>Convenție.</w:t>
      </w:r>
    </w:p>
    <w:p w14:paraId="3F17D2EE" w14:textId="6DD3E0CA" w:rsidR="00251200" w:rsidRPr="006A5CFA" w:rsidRDefault="009E2291" w:rsidP="006A5CFA">
      <w:pPr>
        <w:pStyle w:val="BodyText"/>
        <w:numPr>
          <w:ilvl w:val="1"/>
          <w:numId w:val="8"/>
        </w:numPr>
        <w:tabs>
          <w:tab w:val="left" w:pos="1253"/>
        </w:tabs>
        <w:spacing w:line="360" w:lineRule="auto"/>
        <w:ind w:left="1253" w:right="108"/>
        <w:jc w:val="both"/>
        <w:rPr>
          <w:lang w:val="ro-RO"/>
        </w:rPr>
      </w:pPr>
      <w:r w:rsidRPr="006A5CFA">
        <w:rPr>
          <w:lang w:val="ro-RO"/>
        </w:rPr>
        <w:t>Forţa majoră exonerează Părţile de răspunderea pentru neîndeplinirea obligaţiilor</w:t>
      </w:r>
      <w:r w:rsidR="00A66F43" w:rsidRPr="006A5CFA">
        <w:rPr>
          <w:lang w:val="ro-RO"/>
        </w:rPr>
        <w:t xml:space="preserve"> </w:t>
      </w:r>
      <w:r w:rsidRPr="006A5CFA">
        <w:rPr>
          <w:lang w:val="ro-RO"/>
        </w:rPr>
        <w:t>asumate prin prezenta Convenție, pe toată perioada în care aceasta acţionează.</w:t>
      </w:r>
    </w:p>
    <w:p w14:paraId="7CE31395" w14:textId="77777777" w:rsidR="00251200" w:rsidRPr="006A5CFA" w:rsidRDefault="009E2291" w:rsidP="006A5CFA">
      <w:pPr>
        <w:pStyle w:val="BodyText"/>
        <w:numPr>
          <w:ilvl w:val="1"/>
          <w:numId w:val="8"/>
        </w:numPr>
        <w:tabs>
          <w:tab w:val="left" w:pos="1253"/>
        </w:tabs>
        <w:spacing w:line="360" w:lineRule="auto"/>
        <w:ind w:left="1253" w:right="108"/>
        <w:jc w:val="both"/>
        <w:rPr>
          <w:lang w:val="ro-RO"/>
        </w:rPr>
      </w:pPr>
      <w:r w:rsidRPr="006A5CFA">
        <w:rPr>
          <w:lang w:val="ro-RO"/>
        </w:rPr>
        <w:t>Partea</w:t>
      </w:r>
      <w:r w:rsidRPr="006A5CFA">
        <w:rPr>
          <w:spacing w:val="55"/>
          <w:lang w:val="ro-RO"/>
        </w:rPr>
        <w:t xml:space="preserve"> </w:t>
      </w:r>
      <w:r w:rsidRPr="006A5CFA">
        <w:rPr>
          <w:lang w:val="ro-RO"/>
        </w:rPr>
        <w:t>care</w:t>
      </w:r>
      <w:r w:rsidRPr="006A5CFA">
        <w:rPr>
          <w:spacing w:val="55"/>
          <w:lang w:val="ro-RO"/>
        </w:rPr>
        <w:t xml:space="preserve"> </w:t>
      </w:r>
      <w:r w:rsidRPr="006A5CFA">
        <w:rPr>
          <w:lang w:val="ro-RO"/>
        </w:rPr>
        <w:t>invocă</w:t>
      </w:r>
      <w:r w:rsidRPr="006A5CFA">
        <w:rPr>
          <w:spacing w:val="55"/>
          <w:lang w:val="ro-RO"/>
        </w:rPr>
        <w:t xml:space="preserve"> </w:t>
      </w:r>
      <w:r w:rsidRPr="006A5CFA">
        <w:rPr>
          <w:lang w:val="ro-RO"/>
        </w:rPr>
        <w:t>existența</w:t>
      </w:r>
      <w:r w:rsidRPr="006A5CFA">
        <w:rPr>
          <w:spacing w:val="55"/>
          <w:lang w:val="ro-RO"/>
        </w:rPr>
        <w:t xml:space="preserve"> </w:t>
      </w:r>
      <w:r w:rsidRPr="006A5CFA">
        <w:rPr>
          <w:lang w:val="ro-RO"/>
        </w:rPr>
        <w:t>unui</w:t>
      </w:r>
      <w:r w:rsidRPr="006A5CFA">
        <w:rPr>
          <w:spacing w:val="56"/>
          <w:lang w:val="ro-RO"/>
        </w:rPr>
        <w:t xml:space="preserve"> </w:t>
      </w:r>
      <w:r w:rsidRPr="006A5CFA">
        <w:rPr>
          <w:lang w:val="ro-RO"/>
        </w:rPr>
        <w:t>eveniment</w:t>
      </w:r>
      <w:r w:rsidRPr="006A5CFA">
        <w:rPr>
          <w:spacing w:val="57"/>
          <w:lang w:val="ro-RO"/>
        </w:rPr>
        <w:t xml:space="preserve"> </w:t>
      </w:r>
      <w:r w:rsidRPr="006A5CFA">
        <w:rPr>
          <w:lang w:val="ro-RO"/>
        </w:rPr>
        <w:t>de</w:t>
      </w:r>
      <w:r w:rsidRPr="006A5CFA">
        <w:rPr>
          <w:spacing w:val="55"/>
          <w:lang w:val="ro-RO"/>
        </w:rPr>
        <w:t xml:space="preserve"> </w:t>
      </w:r>
      <w:r w:rsidRPr="006A5CFA">
        <w:rPr>
          <w:lang w:val="ro-RO"/>
        </w:rPr>
        <w:t>forța</w:t>
      </w:r>
      <w:r w:rsidRPr="006A5CFA">
        <w:rPr>
          <w:spacing w:val="55"/>
          <w:lang w:val="ro-RO"/>
        </w:rPr>
        <w:t xml:space="preserve"> </w:t>
      </w:r>
      <w:r w:rsidRPr="006A5CFA">
        <w:rPr>
          <w:lang w:val="ro-RO"/>
        </w:rPr>
        <w:t>majoră</w:t>
      </w:r>
      <w:r w:rsidRPr="006A5CFA">
        <w:rPr>
          <w:spacing w:val="55"/>
          <w:lang w:val="ro-RO"/>
        </w:rPr>
        <w:t xml:space="preserve"> </w:t>
      </w:r>
      <w:r w:rsidRPr="006A5CFA">
        <w:rPr>
          <w:lang w:val="ro-RO"/>
        </w:rPr>
        <w:t>are</w:t>
      </w:r>
      <w:r w:rsidRPr="006A5CFA">
        <w:rPr>
          <w:spacing w:val="55"/>
          <w:lang w:val="ro-RO"/>
        </w:rPr>
        <w:t xml:space="preserve"> </w:t>
      </w:r>
      <w:r w:rsidRPr="006A5CFA">
        <w:rPr>
          <w:spacing w:val="-1"/>
          <w:lang w:val="ro-RO"/>
        </w:rPr>
        <w:t>obligația</w:t>
      </w:r>
      <w:r w:rsidRPr="006A5CFA">
        <w:rPr>
          <w:spacing w:val="55"/>
          <w:lang w:val="ro-RO"/>
        </w:rPr>
        <w:t xml:space="preserve"> </w:t>
      </w:r>
      <w:r w:rsidRPr="006A5CFA">
        <w:rPr>
          <w:lang w:val="ro-RO"/>
        </w:rPr>
        <w:t>de</w:t>
      </w:r>
      <w:r w:rsidRPr="006A5CFA">
        <w:rPr>
          <w:spacing w:val="54"/>
          <w:lang w:val="ro-RO"/>
        </w:rPr>
        <w:t xml:space="preserve"> </w:t>
      </w:r>
      <w:r w:rsidRPr="006A5CFA">
        <w:rPr>
          <w:lang w:val="ro-RO"/>
        </w:rPr>
        <w:t>a</w:t>
      </w:r>
      <w:r w:rsidRPr="006A5CFA">
        <w:rPr>
          <w:spacing w:val="29"/>
          <w:w w:val="99"/>
          <w:lang w:val="ro-RO"/>
        </w:rPr>
        <w:t xml:space="preserve"> </w:t>
      </w:r>
      <w:r w:rsidRPr="006A5CFA">
        <w:rPr>
          <w:spacing w:val="-1"/>
          <w:lang w:val="ro-RO"/>
        </w:rPr>
        <w:t>notifica</w:t>
      </w:r>
      <w:r w:rsidRPr="006A5CFA">
        <w:rPr>
          <w:spacing w:val="16"/>
          <w:lang w:val="ro-RO"/>
        </w:rPr>
        <w:t xml:space="preserve"> </w:t>
      </w:r>
      <w:r w:rsidRPr="006A5CFA">
        <w:rPr>
          <w:lang w:val="ro-RO"/>
        </w:rPr>
        <w:t>în</w:t>
      </w:r>
      <w:r w:rsidRPr="006A5CFA">
        <w:rPr>
          <w:spacing w:val="18"/>
          <w:lang w:val="ro-RO"/>
        </w:rPr>
        <w:t xml:space="preserve"> </w:t>
      </w:r>
      <w:r w:rsidRPr="006A5CFA">
        <w:rPr>
          <w:spacing w:val="-1"/>
          <w:lang w:val="ro-RO"/>
        </w:rPr>
        <w:t>scris</w:t>
      </w:r>
      <w:r w:rsidRPr="006A5CFA">
        <w:rPr>
          <w:spacing w:val="18"/>
          <w:lang w:val="ro-RO"/>
        </w:rPr>
        <w:t xml:space="preserve"> </w:t>
      </w:r>
      <w:r w:rsidRPr="006A5CFA">
        <w:rPr>
          <w:lang w:val="ro-RO"/>
        </w:rPr>
        <w:t>cealaltă</w:t>
      </w:r>
      <w:r w:rsidRPr="006A5CFA">
        <w:rPr>
          <w:spacing w:val="17"/>
          <w:lang w:val="ro-RO"/>
        </w:rPr>
        <w:t xml:space="preserve"> </w:t>
      </w:r>
      <w:r w:rsidRPr="006A5CFA">
        <w:rPr>
          <w:lang w:val="ro-RO"/>
        </w:rPr>
        <w:t>Parte</w:t>
      </w:r>
      <w:r w:rsidRPr="006A5CFA">
        <w:rPr>
          <w:spacing w:val="17"/>
          <w:lang w:val="ro-RO"/>
        </w:rPr>
        <w:t xml:space="preserve"> </w:t>
      </w:r>
      <w:r w:rsidRPr="006A5CFA">
        <w:rPr>
          <w:lang w:val="ro-RO"/>
        </w:rPr>
        <w:t>cu</w:t>
      </w:r>
      <w:r w:rsidRPr="006A5CFA">
        <w:rPr>
          <w:spacing w:val="19"/>
          <w:lang w:val="ro-RO"/>
        </w:rPr>
        <w:t xml:space="preserve"> </w:t>
      </w:r>
      <w:r w:rsidRPr="006A5CFA">
        <w:rPr>
          <w:lang w:val="ro-RO"/>
        </w:rPr>
        <w:t>privire</w:t>
      </w:r>
      <w:r w:rsidRPr="006A5CFA">
        <w:rPr>
          <w:spacing w:val="17"/>
          <w:lang w:val="ro-RO"/>
        </w:rPr>
        <w:t xml:space="preserve"> </w:t>
      </w:r>
      <w:r w:rsidRPr="006A5CFA">
        <w:rPr>
          <w:lang w:val="ro-RO"/>
        </w:rPr>
        <w:t>la</w:t>
      </w:r>
      <w:r w:rsidRPr="006A5CFA">
        <w:rPr>
          <w:spacing w:val="17"/>
          <w:lang w:val="ro-RO"/>
        </w:rPr>
        <w:t xml:space="preserve"> </w:t>
      </w:r>
      <w:r w:rsidRPr="006A5CFA">
        <w:rPr>
          <w:lang w:val="ro-RO"/>
        </w:rPr>
        <w:t>apariția</w:t>
      </w:r>
      <w:r w:rsidRPr="006A5CFA">
        <w:rPr>
          <w:spacing w:val="18"/>
          <w:lang w:val="ro-RO"/>
        </w:rPr>
        <w:t xml:space="preserve"> </w:t>
      </w:r>
      <w:r w:rsidRPr="006A5CFA">
        <w:rPr>
          <w:lang w:val="ro-RO"/>
        </w:rPr>
        <w:t>evenimentului</w:t>
      </w:r>
      <w:r w:rsidRPr="006A5CFA">
        <w:rPr>
          <w:spacing w:val="20"/>
          <w:lang w:val="ro-RO"/>
        </w:rPr>
        <w:t xml:space="preserve"> </w:t>
      </w:r>
      <w:r w:rsidRPr="006A5CFA">
        <w:rPr>
          <w:lang w:val="ro-RO"/>
        </w:rPr>
        <w:t>de</w:t>
      </w:r>
      <w:r w:rsidRPr="006A5CFA">
        <w:rPr>
          <w:spacing w:val="17"/>
          <w:lang w:val="ro-RO"/>
        </w:rPr>
        <w:t xml:space="preserve"> </w:t>
      </w:r>
      <w:r w:rsidRPr="006A5CFA">
        <w:rPr>
          <w:lang w:val="ro-RO"/>
        </w:rPr>
        <w:t>forță</w:t>
      </w:r>
      <w:r w:rsidRPr="006A5CFA">
        <w:rPr>
          <w:spacing w:val="17"/>
          <w:lang w:val="ro-RO"/>
        </w:rPr>
        <w:t xml:space="preserve"> </w:t>
      </w:r>
      <w:r w:rsidRPr="006A5CFA">
        <w:rPr>
          <w:lang w:val="ro-RO"/>
        </w:rPr>
        <w:t>majoră</w:t>
      </w:r>
      <w:r w:rsidRPr="006A5CFA">
        <w:rPr>
          <w:spacing w:val="17"/>
          <w:lang w:val="ro-RO"/>
        </w:rPr>
        <w:t xml:space="preserve"> </w:t>
      </w:r>
      <w:r w:rsidRPr="006A5CFA">
        <w:rPr>
          <w:lang w:val="ro-RO"/>
        </w:rPr>
        <w:t>în</w:t>
      </w:r>
      <w:r w:rsidRPr="006A5CFA">
        <w:rPr>
          <w:spacing w:val="30"/>
          <w:w w:val="99"/>
          <w:lang w:val="ro-RO"/>
        </w:rPr>
        <w:t xml:space="preserve"> </w:t>
      </w:r>
      <w:r w:rsidRPr="006A5CFA">
        <w:rPr>
          <w:lang w:val="ro-RO"/>
        </w:rPr>
        <w:t>decurs</w:t>
      </w:r>
      <w:r w:rsidRPr="006A5CFA">
        <w:rPr>
          <w:spacing w:val="3"/>
          <w:lang w:val="ro-RO"/>
        </w:rPr>
        <w:t xml:space="preserve"> </w:t>
      </w:r>
      <w:r w:rsidRPr="006A5CFA">
        <w:rPr>
          <w:lang w:val="ro-RO"/>
        </w:rPr>
        <w:t>de</w:t>
      </w:r>
      <w:r w:rsidRPr="006A5CFA">
        <w:rPr>
          <w:spacing w:val="3"/>
          <w:lang w:val="ro-RO"/>
        </w:rPr>
        <w:t xml:space="preserve"> </w:t>
      </w:r>
      <w:r w:rsidRPr="006A5CFA">
        <w:rPr>
          <w:lang w:val="ro-RO"/>
        </w:rPr>
        <w:t>5</w:t>
      </w:r>
      <w:r w:rsidRPr="006A5CFA">
        <w:rPr>
          <w:spacing w:val="5"/>
          <w:lang w:val="ro-RO"/>
        </w:rPr>
        <w:t xml:space="preserve"> </w:t>
      </w:r>
      <w:r w:rsidRPr="006A5CFA">
        <w:rPr>
          <w:lang w:val="ro-RO"/>
        </w:rPr>
        <w:t>zile</w:t>
      </w:r>
      <w:r w:rsidRPr="006A5CFA">
        <w:rPr>
          <w:spacing w:val="3"/>
          <w:lang w:val="ro-RO"/>
        </w:rPr>
        <w:t xml:space="preserve"> </w:t>
      </w:r>
      <w:r w:rsidRPr="006A5CFA">
        <w:rPr>
          <w:lang w:val="ro-RO"/>
        </w:rPr>
        <w:t>lucrătoare</w:t>
      </w:r>
      <w:r w:rsidRPr="006A5CFA">
        <w:rPr>
          <w:spacing w:val="3"/>
          <w:lang w:val="ro-RO"/>
        </w:rPr>
        <w:t xml:space="preserve"> </w:t>
      </w:r>
      <w:r w:rsidRPr="006A5CFA">
        <w:rPr>
          <w:lang w:val="ro-RO"/>
        </w:rPr>
        <w:t>de</w:t>
      </w:r>
      <w:r w:rsidRPr="006A5CFA">
        <w:rPr>
          <w:spacing w:val="3"/>
          <w:lang w:val="ro-RO"/>
        </w:rPr>
        <w:t xml:space="preserve"> </w:t>
      </w:r>
      <w:r w:rsidRPr="006A5CFA">
        <w:rPr>
          <w:lang w:val="ro-RO"/>
        </w:rPr>
        <w:t>la</w:t>
      </w:r>
      <w:r w:rsidRPr="006A5CFA">
        <w:rPr>
          <w:spacing w:val="3"/>
          <w:lang w:val="ro-RO"/>
        </w:rPr>
        <w:t xml:space="preserve"> </w:t>
      </w:r>
      <w:r w:rsidRPr="006A5CFA">
        <w:rPr>
          <w:lang w:val="ro-RO"/>
        </w:rPr>
        <w:t>data</w:t>
      </w:r>
      <w:r w:rsidRPr="006A5CFA">
        <w:rPr>
          <w:spacing w:val="3"/>
          <w:lang w:val="ro-RO"/>
        </w:rPr>
        <w:t xml:space="preserve"> </w:t>
      </w:r>
      <w:r w:rsidRPr="006A5CFA">
        <w:rPr>
          <w:lang w:val="ro-RO"/>
        </w:rPr>
        <w:t>apariției</w:t>
      </w:r>
      <w:r w:rsidRPr="006A5CFA">
        <w:rPr>
          <w:spacing w:val="3"/>
          <w:lang w:val="ro-RO"/>
        </w:rPr>
        <w:t xml:space="preserve"> </w:t>
      </w:r>
      <w:r w:rsidRPr="006A5CFA">
        <w:rPr>
          <w:lang w:val="ro-RO"/>
        </w:rPr>
        <w:t>acestuia</w:t>
      </w:r>
      <w:r w:rsidRPr="006A5CFA">
        <w:rPr>
          <w:spacing w:val="3"/>
          <w:lang w:val="ro-RO"/>
        </w:rPr>
        <w:t xml:space="preserve"> </w:t>
      </w:r>
      <w:r w:rsidRPr="006A5CFA">
        <w:rPr>
          <w:lang w:val="ro-RO"/>
        </w:rPr>
        <w:t>și</w:t>
      </w:r>
      <w:r w:rsidRPr="006A5CFA">
        <w:rPr>
          <w:spacing w:val="4"/>
          <w:lang w:val="ro-RO"/>
        </w:rPr>
        <w:t xml:space="preserve"> </w:t>
      </w:r>
      <w:r w:rsidRPr="006A5CFA">
        <w:rPr>
          <w:lang w:val="ro-RO"/>
        </w:rPr>
        <w:t>de</w:t>
      </w:r>
      <w:r w:rsidRPr="006A5CFA">
        <w:rPr>
          <w:spacing w:val="4"/>
          <w:lang w:val="ro-RO"/>
        </w:rPr>
        <w:t xml:space="preserve"> </w:t>
      </w:r>
      <w:r w:rsidRPr="006A5CFA">
        <w:rPr>
          <w:lang w:val="ro-RO"/>
        </w:rPr>
        <w:t>a</w:t>
      </w:r>
      <w:r w:rsidRPr="006A5CFA">
        <w:rPr>
          <w:spacing w:val="3"/>
          <w:lang w:val="ro-RO"/>
        </w:rPr>
        <w:t xml:space="preserve"> </w:t>
      </w:r>
      <w:r w:rsidRPr="006A5CFA">
        <w:rPr>
          <w:lang w:val="ro-RO"/>
        </w:rPr>
        <w:t>furniza</w:t>
      </w:r>
      <w:r w:rsidRPr="006A5CFA">
        <w:rPr>
          <w:spacing w:val="3"/>
          <w:lang w:val="ro-RO"/>
        </w:rPr>
        <w:t xml:space="preserve"> </w:t>
      </w:r>
      <w:r w:rsidRPr="006A5CFA">
        <w:rPr>
          <w:lang w:val="ro-RO"/>
        </w:rPr>
        <w:t>dovezi</w:t>
      </w:r>
      <w:r w:rsidRPr="006A5CFA">
        <w:rPr>
          <w:spacing w:val="3"/>
          <w:lang w:val="ro-RO"/>
        </w:rPr>
        <w:t xml:space="preserve"> </w:t>
      </w:r>
      <w:r w:rsidRPr="006A5CFA">
        <w:rPr>
          <w:lang w:val="ro-RO"/>
        </w:rPr>
        <w:t>în</w:t>
      </w:r>
      <w:r w:rsidRPr="006A5CFA">
        <w:rPr>
          <w:spacing w:val="6"/>
          <w:lang w:val="ro-RO"/>
        </w:rPr>
        <w:t xml:space="preserve"> </w:t>
      </w:r>
      <w:r w:rsidRPr="006A5CFA">
        <w:rPr>
          <w:spacing w:val="-1"/>
          <w:lang w:val="ro-RO"/>
        </w:rPr>
        <w:t>acest</w:t>
      </w:r>
      <w:r w:rsidRPr="006A5CFA">
        <w:rPr>
          <w:spacing w:val="29"/>
          <w:w w:val="99"/>
          <w:lang w:val="ro-RO"/>
        </w:rPr>
        <w:t xml:space="preserve"> </w:t>
      </w:r>
      <w:r w:rsidRPr="006A5CFA">
        <w:rPr>
          <w:spacing w:val="-1"/>
          <w:lang w:val="ro-RO"/>
        </w:rPr>
        <w:t>sens</w:t>
      </w:r>
      <w:r w:rsidRPr="006A5CFA">
        <w:rPr>
          <w:spacing w:val="10"/>
          <w:lang w:val="ro-RO"/>
        </w:rPr>
        <w:t xml:space="preserve"> </w:t>
      </w:r>
      <w:r w:rsidRPr="006A5CFA">
        <w:rPr>
          <w:lang w:val="ro-RO"/>
        </w:rPr>
        <w:t>în</w:t>
      </w:r>
      <w:r w:rsidRPr="006A5CFA">
        <w:rPr>
          <w:spacing w:val="8"/>
          <w:lang w:val="ro-RO"/>
        </w:rPr>
        <w:t xml:space="preserve"> </w:t>
      </w:r>
      <w:r w:rsidRPr="006A5CFA">
        <w:rPr>
          <w:spacing w:val="-1"/>
          <w:lang w:val="ro-RO"/>
        </w:rPr>
        <w:t>termen</w:t>
      </w:r>
      <w:r w:rsidRPr="006A5CFA">
        <w:rPr>
          <w:spacing w:val="9"/>
          <w:lang w:val="ro-RO"/>
        </w:rPr>
        <w:t xml:space="preserve"> </w:t>
      </w:r>
      <w:r w:rsidRPr="006A5CFA">
        <w:rPr>
          <w:lang w:val="ro-RO"/>
        </w:rPr>
        <w:t>de</w:t>
      </w:r>
      <w:r w:rsidRPr="006A5CFA">
        <w:rPr>
          <w:spacing w:val="10"/>
          <w:lang w:val="ro-RO"/>
        </w:rPr>
        <w:t xml:space="preserve"> </w:t>
      </w:r>
      <w:r w:rsidRPr="006A5CFA">
        <w:rPr>
          <w:lang w:val="ro-RO"/>
        </w:rPr>
        <w:t>10</w:t>
      </w:r>
      <w:r w:rsidRPr="006A5CFA">
        <w:rPr>
          <w:spacing w:val="11"/>
          <w:lang w:val="ro-RO"/>
        </w:rPr>
        <w:t xml:space="preserve"> </w:t>
      </w:r>
      <w:r w:rsidRPr="006A5CFA">
        <w:rPr>
          <w:spacing w:val="-1"/>
          <w:lang w:val="ro-RO"/>
        </w:rPr>
        <w:t>zile</w:t>
      </w:r>
      <w:r w:rsidRPr="006A5CFA">
        <w:rPr>
          <w:spacing w:val="9"/>
          <w:lang w:val="ro-RO"/>
        </w:rPr>
        <w:t xml:space="preserve"> </w:t>
      </w:r>
      <w:r w:rsidRPr="006A5CFA">
        <w:rPr>
          <w:lang w:val="ro-RO"/>
        </w:rPr>
        <w:t>de</w:t>
      </w:r>
      <w:r w:rsidRPr="006A5CFA">
        <w:rPr>
          <w:spacing w:val="9"/>
          <w:lang w:val="ro-RO"/>
        </w:rPr>
        <w:t xml:space="preserve"> </w:t>
      </w:r>
      <w:r w:rsidRPr="006A5CFA">
        <w:rPr>
          <w:lang w:val="ro-RO"/>
        </w:rPr>
        <w:t>la</w:t>
      </w:r>
      <w:r w:rsidRPr="006A5CFA">
        <w:rPr>
          <w:spacing w:val="10"/>
          <w:lang w:val="ro-RO"/>
        </w:rPr>
        <w:t xml:space="preserve"> </w:t>
      </w:r>
      <w:r w:rsidRPr="006A5CFA">
        <w:rPr>
          <w:spacing w:val="-1"/>
          <w:lang w:val="ro-RO"/>
        </w:rPr>
        <w:t>data</w:t>
      </w:r>
      <w:r w:rsidRPr="006A5CFA">
        <w:rPr>
          <w:spacing w:val="9"/>
          <w:lang w:val="ro-RO"/>
        </w:rPr>
        <w:t xml:space="preserve"> </w:t>
      </w:r>
      <w:r w:rsidRPr="006A5CFA">
        <w:rPr>
          <w:lang w:val="ro-RO"/>
        </w:rPr>
        <w:t>producerii</w:t>
      </w:r>
      <w:r w:rsidRPr="006A5CFA">
        <w:rPr>
          <w:spacing w:val="8"/>
          <w:lang w:val="ro-RO"/>
        </w:rPr>
        <w:t xml:space="preserve"> </w:t>
      </w:r>
      <w:r w:rsidRPr="006A5CFA">
        <w:rPr>
          <w:lang w:val="ro-RO"/>
        </w:rPr>
        <w:t>evenimentului.</w:t>
      </w:r>
      <w:r w:rsidRPr="006A5CFA">
        <w:rPr>
          <w:spacing w:val="10"/>
          <w:lang w:val="ro-RO"/>
        </w:rPr>
        <w:t xml:space="preserve"> </w:t>
      </w:r>
      <w:r w:rsidRPr="006A5CFA">
        <w:rPr>
          <w:lang w:val="ro-RO"/>
        </w:rPr>
        <w:t>Partea</w:t>
      </w:r>
      <w:r w:rsidRPr="006A5CFA">
        <w:rPr>
          <w:spacing w:val="10"/>
          <w:lang w:val="ro-RO"/>
        </w:rPr>
        <w:t xml:space="preserve"> </w:t>
      </w:r>
      <w:r w:rsidRPr="006A5CFA">
        <w:rPr>
          <w:lang w:val="ro-RO"/>
        </w:rPr>
        <w:t>afectată</w:t>
      </w:r>
      <w:r w:rsidRPr="006A5CFA">
        <w:rPr>
          <w:spacing w:val="9"/>
          <w:lang w:val="ro-RO"/>
        </w:rPr>
        <w:t xml:space="preserve"> </w:t>
      </w:r>
      <w:r w:rsidRPr="006A5CFA">
        <w:rPr>
          <w:lang w:val="ro-RO"/>
        </w:rPr>
        <w:t>de</w:t>
      </w:r>
      <w:r w:rsidRPr="006A5CFA">
        <w:rPr>
          <w:spacing w:val="10"/>
          <w:lang w:val="ro-RO"/>
        </w:rPr>
        <w:t xml:space="preserve"> </w:t>
      </w:r>
      <w:r w:rsidRPr="006A5CFA">
        <w:rPr>
          <w:lang w:val="ro-RO"/>
        </w:rPr>
        <w:t>un</w:t>
      </w:r>
      <w:r w:rsidRPr="006A5CFA">
        <w:rPr>
          <w:spacing w:val="29"/>
          <w:w w:val="99"/>
          <w:lang w:val="ro-RO"/>
        </w:rPr>
        <w:t xml:space="preserve"> </w:t>
      </w:r>
      <w:r w:rsidRPr="006A5CFA">
        <w:rPr>
          <w:spacing w:val="-1"/>
          <w:lang w:val="ro-RO"/>
        </w:rPr>
        <w:t>eveniment</w:t>
      </w:r>
      <w:r w:rsidRPr="006A5CFA">
        <w:rPr>
          <w:spacing w:val="39"/>
          <w:lang w:val="ro-RO"/>
        </w:rPr>
        <w:t xml:space="preserve"> </w:t>
      </w:r>
      <w:r w:rsidRPr="006A5CFA">
        <w:rPr>
          <w:lang w:val="ro-RO"/>
        </w:rPr>
        <w:t>de</w:t>
      </w:r>
      <w:r w:rsidRPr="006A5CFA">
        <w:rPr>
          <w:spacing w:val="38"/>
          <w:lang w:val="ro-RO"/>
        </w:rPr>
        <w:t xml:space="preserve"> </w:t>
      </w:r>
      <w:r w:rsidRPr="006A5CFA">
        <w:rPr>
          <w:lang w:val="ro-RO"/>
        </w:rPr>
        <w:t>forță</w:t>
      </w:r>
      <w:r w:rsidRPr="006A5CFA">
        <w:rPr>
          <w:spacing w:val="38"/>
          <w:lang w:val="ro-RO"/>
        </w:rPr>
        <w:t xml:space="preserve"> </w:t>
      </w:r>
      <w:r w:rsidRPr="006A5CFA">
        <w:rPr>
          <w:lang w:val="ro-RO"/>
        </w:rPr>
        <w:t>majoră</w:t>
      </w:r>
      <w:r w:rsidRPr="006A5CFA">
        <w:rPr>
          <w:spacing w:val="39"/>
          <w:lang w:val="ro-RO"/>
        </w:rPr>
        <w:t xml:space="preserve"> </w:t>
      </w:r>
      <w:r w:rsidRPr="006A5CFA">
        <w:rPr>
          <w:lang w:val="ro-RO"/>
        </w:rPr>
        <w:t>are</w:t>
      </w:r>
      <w:r w:rsidRPr="006A5CFA">
        <w:rPr>
          <w:spacing w:val="39"/>
          <w:lang w:val="ro-RO"/>
        </w:rPr>
        <w:t xml:space="preserve"> </w:t>
      </w:r>
      <w:r w:rsidRPr="006A5CFA">
        <w:rPr>
          <w:lang w:val="ro-RO"/>
        </w:rPr>
        <w:t>obligația</w:t>
      </w:r>
      <w:r w:rsidRPr="006A5CFA">
        <w:rPr>
          <w:spacing w:val="38"/>
          <w:lang w:val="ro-RO"/>
        </w:rPr>
        <w:t xml:space="preserve"> </w:t>
      </w:r>
      <w:r w:rsidRPr="006A5CFA">
        <w:rPr>
          <w:lang w:val="ro-RO"/>
        </w:rPr>
        <w:t>de</w:t>
      </w:r>
      <w:r w:rsidRPr="006A5CFA">
        <w:rPr>
          <w:spacing w:val="39"/>
          <w:lang w:val="ro-RO"/>
        </w:rPr>
        <w:t xml:space="preserve"> </w:t>
      </w:r>
      <w:r w:rsidRPr="006A5CFA">
        <w:rPr>
          <w:lang w:val="ro-RO"/>
        </w:rPr>
        <w:t>a</w:t>
      </w:r>
      <w:r w:rsidRPr="006A5CFA">
        <w:rPr>
          <w:spacing w:val="40"/>
          <w:lang w:val="ro-RO"/>
        </w:rPr>
        <w:t xml:space="preserve"> </w:t>
      </w:r>
      <w:r w:rsidRPr="006A5CFA">
        <w:rPr>
          <w:spacing w:val="-1"/>
          <w:lang w:val="ro-RO"/>
        </w:rPr>
        <w:t>notifica</w:t>
      </w:r>
      <w:r w:rsidRPr="006A5CFA">
        <w:rPr>
          <w:spacing w:val="38"/>
          <w:lang w:val="ro-RO"/>
        </w:rPr>
        <w:t xml:space="preserve"> </w:t>
      </w:r>
      <w:r w:rsidRPr="006A5CFA">
        <w:rPr>
          <w:lang w:val="ro-RO"/>
        </w:rPr>
        <w:t>în</w:t>
      </w:r>
      <w:r w:rsidRPr="006A5CFA">
        <w:rPr>
          <w:spacing w:val="38"/>
          <w:lang w:val="ro-RO"/>
        </w:rPr>
        <w:t xml:space="preserve"> </w:t>
      </w:r>
      <w:r w:rsidRPr="006A5CFA">
        <w:rPr>
          <w:lang w:val="ro-RO"/>
        </w:rPr>
        <w:t>scris</w:t>
      </w:r>
      <w:r w:rsidRPr="006A5CFA">
        <w:rPr>
          <w:spacing w:val="40"/>
          <w:lang w:val="ro-RO"/>
        </w:rPr>
        <w:t xml:space="preserve"> </w:t>
      </w:r>
      <w:r w:rsidRPr="006A5CFA">
        <w:rPr>
          <w:lang w:val="ro-RO"/>
        </w:rPr>
        <w:t>cealaltă</w:t>
      </w:r>
      <w:r w:rsidRPr="006A5CFA">
        <w:rPr>
          <w:spacing w:val="40"/>
          <w:lang w:val="ro-RO"/>
        </w:rPr>
        <w:t xml:space="preserve"> </w:t>
      </w:r>
      <w:r w:rsidRPr="006A5CFA">
        <w:rPr>
          <w:lang w:val="ro-RO"/>
        </w:rPr>
        <w:t>Parte</w:t>
      </w:r>
      <w:r w:rsidRPr="006A5CFA">
        <w:rPr>
          <w:spacing w:val="38"/>
          <w:lang w:val="ro-RO"/>
        </w:rPr>
        <w:t xml:space="preserve"> </w:t>
      </w:r>
      <w:r w:rsidRPr="006A5CFA">
        <w:rPr>
          <w:lang w:val="ro-RO"/>
        </w:rPr>
        <w:t>și</w:t>
      </w:r>
      <w:r w:rsidRPr="006A5CFA">
        <w:rPr>
          <w:spacing w:val="40"/>
          <w:lang w:val="ro-RO"/>
        </w:rPr>
        <w:t xml:space="preserve"> </w:t>
      </w:r>
      <w:r w:rsidRPr="006A5CFA">
        <w:rPr>
          <w:lang w:val="ro-RO"/>
        </w:rPr>
        <w:t>cu</w:t>
      </w:r>
      <w:r w:rsidRPr="006A5CFA">
        <w:rPr>
          <w:spacing w:val="29"/>
          <w:w w:val="99"/>
          <w:lang w:val="ro-RO"/>
        </w:rPr>
        <w:t xml:space="preserve"> </w:t>
      </w:r>
      <w:r w:rsidRPr="006A5CFA">
        <w:rPr>
          <w:lang w:val="ro-RO"/>
        </w:rPr>
        <w:t>privire</w:t>
      </w:r>
      <w:r w:rsidRPr="006A5CFA">
        <w:rPr>
          <w:spacing w:val="-7"/>
          <w:lang w:val="ro-RO"/>
        </w:rPr>
        <w:t xml:space="preserve"> </w:t>
      </w:r>
      <w:r w:rsidRPr="006A5CFA">
        <w:rPr>
          <w:lang w:val="ro-RO"/>
        </w:rPr>
        <w:t>la</w:t>
      </w:r>
      <w:r w:rsidRPr="006A5CFA">
        <w:rPr>
          <w:spacing w:val="-5"/>
          <w:lang w:val="ro-RO"/>
        </w:rPr>
        <w:t xml:space="preserve"> </w:t>
      </w:r>
      <w:r w:rsidRPr="006A5CFA">
        <w:rPr>
          <w:spacing w:val="-1"/>
          <w:lang w:val="ro-RO"/>
        </w:rPr>
        <w:t>încetarea</w:t>
      </w:r>
      <w:r w:rsidRPr="006A5CFA">
        <w:rPr>
          <w:spacing w:val="-4"/>
          <w:lang w:val="ro-RO"/>
        </w:rPr>
        <w:t xml:space="preserve"> </w:t>
      </w:r>
      <w:r w:rsidRPr="006A5CFA">
        <w:rPr>
          <w:spacing w:val="-1"/>
          <w:lang w:val="ro-RO"/>
        </w:rPr>
        <w:t>evenimentului</w:t>
      </w:r>
      <w:r w:rsidRPr="006A5CFA">
        <w:rPr>
          <w:spacing w:val="-5"/>
          <w:lang w:val="ro-RO"/>
        </w:rPr>
        <w:t xml:space="preserve"> </w:t>
      </w:r>
      <w:r w:rsidRPr="006A5CFA">
        <w:rPr>
          <w:lang w:val="ro-RO"/>
        </w:rPr>
        <w:t>de</w:t>
      </w:r>
      <w:r w:rsidRPr="006A5CFA">
        <w:rPr>
          <w:spacing w:val="-5"/>
          <w:lang w:val="ro-RO"/>
        </w:rPr>
        <w:t xml:space="preserve"> </w:t>
      </w:r>
      <w:r w:rsidRPr="006A5CFA">
        <w:rPr>
          <w:spacing w:val="-1"/>
          <w:lang w:val="ro-RO"/>
        </w:rPr>
        <w:t>forță</w:t>
      </w:r>
      <w:r w:rsidRPr="006A5CFA">
        <w:rPr>
          <w:spacing w:val="-7"/>
          <w:lang w:val="ro-RO"/>
        </w:rPr>
        <w:t xml:space="preserve"> </w:t>
      </w:r>
      <w:r w:rsidRPr="006A5CFA">
        <w:rPr>
          <w:lang w:val="ro-RO"/>
        </w:rPr>
        <w:t>majoră,</w:t>
      </w:r>
      <w:r w:rsidRPr="006A5CFA">
        <w:rPr>
          <w:spacing w:val="-6"/>
          <w:lang w:val="ro-RO"/>
        </w:rPr>
        <w:t xml:space="preserve"> </w:t>
      </w:r>
      <w:r w:rsidRPr="006A5CFA">
        <w:rPr>
          <w:lang w:val="ro-RO"/>
        </w:rPr>
        <w:t>în</w:t>
      </w:r>
      <w:r w:rsidRPr="006A5CFA">
        <w:rPr>
          <w:spacing w:val="-5"/>
          <w:lang w:val="ro-RO"/>
        </w:rPr>
        <w:t xml:space="preserve"> </w:t>
      </w:r>
      <w:r w:rsidRPr="006A5CFA">
        <w:rPr>
          <w:lang w:val="ro-RO"/>
        </w:rPr>
        <w:t>termen</w:t>
      </w:r>
      <w:r w:rsidRPr="006A5CFA">
        <w:rPr>
          <w:spacing w:val="-6"/>
          <w:lang w:val="ro-RO"/>
        </w:rPr>
        <w:t xml:space="preserve"> </w:t>
      </w:r>
      <w:r w:rsidRPr="006A5CFA">
        <w:rPr>
          <w:lang w:val="ro-RO"/>
        </w:rPr>
        <w:t>de</w:t>
      </w:r>
      <w:r w:rsidRPr="006A5CFA">
        <w:rPr>
          <w:spacing w:val="-4"/>
          <w:lang w:val="ro-RO"/>
        </w:rPr>
        <w:t xml:space="preserve"> </w:t>
      </w:r>
      <w:r w:rsidRPr="006A5CFA">
        <w:rPr>
          <w:lang w:val="ro-RO"/>
        </w:rPr>
        <w:t>5</w:t>
      </w:r>
      <w:r w:rsidRPr="006A5CFA">
        <w:rPr>
          <w:spacing w:val="-5"/>
          <w:lang w:val="ro-RO"/>
        </w:rPr>
        <w:t xml:space="preserve"> </w:t>
      </w:r>
      <w:r w:rsidRPr="006A5CFA">
        <w:rPr>
          <w:spacing w:val="-1"/>
          <w:lang w:val="ro-RO"/>
        </w:rPr>
        <w:t>zile</w:t>
      </w:r>
      <w:r w:rsidRPr="006A5CFA">
        <w:rPr>
          <w:spacing w:val="-6"/>
          <w:lang w:val="ro-RO"/>
        </w:rPr>
        <w:t xml:space="preserve"> </w:t>
      </w:r>
      <w:r w:rsidRPr="006A5CFA">
        <w:rPr>
          <w:lang w:val="ro-RO"/>
        </w:rPr>
        <w:t>de</w:t>
      </w:r>
      <w:r w:rsidRPr="006A5CFA">
        <w:rPr>
          <w:spacing w:val="-5"/>
          <w:lang w:val="ro-RO"/>
        </w:rPr>
        <w:t xml:space="preserve"> </w:t>
      </w:r>
      <w:r w:rsidRPr="006A5CFA">
        <w:rPr>
          <w:lang w:val="ro-RO"/>
        </w:rPr>
        <w:t>la</w:t>
      </w:r>
      <w:r w:rsidRPr="006A5CFA">
        <w:rPr>
          <w:spacing w:val="-6"/>
          <w:lang w:val="ro-RO"/>
        </w:rPr>
        <w:t xml:space="preserve"> </w:t>
      </w:r>
      <w:r w:rsidRPr="006A5CFA">
        <w:rPr>
          <w:spacing w:val="-1"/>
          <w:lang w:val="ro-RO"/>
        </w:rPr>
        <w:t>încetare.</w:t>
      </w:r>
    </w:p>
    <w:p w14:paraId="2E732BF9" w14:textId="77777777" w:rsidR="00251200" w:rsidRPr="006A5CFA" w:rsidRDefault="009E2291" w:rsidP="006A5CFA">
      <w:pPr>
        <w:pStyle w:val="BodyText"/>
        <w:numPr>
          <w:ilvl w:val="1"/>
          <w:numId w:val="8"/>
        </w:numPr>
        <w:tabs>
          <w:tab w:val="left" w:pos="1253"/>
        </w:tabs>
        <w:spacing w:line="360" w:lineRule="auto"/>
        <w:ind w:left="1253" w:right="108"/>
        <w:jc w:val="both"/>
        <w:rPr>
          <w:rFonts w:cs="Tahoma"/>
          <w:lang w:val="ro-RO"/>
        </w:rPr>
      </w:pPr>
      <w:r w:rsidRPr="006A5CFA">
        <w:rPr>
          <w:lang w:val="ro-RO"/>
        </w:rPr>
        <w:t>În</w:t>
      </w:r>
      <w:r w:rsidRPr="006A5CFA">
        <w:rPr>
          <w:spacing w:val="48"/>
          <w:lang w:val="ro-RO"/>
        </w:rPr>
        <w:t xml:space="preserve"> </w:t>
      </w:r>
      <w:r w:rsidRPr="006A5CFA">
        <w:rPr>
          <w:lang w:val="ro-RO"/>
        </w:rPr>
        <w:t>cazul</w:t>
      </w:r>
      <w:r w:rsidRPr="006A5CFA">
        <w:rPr>
          <w:spacing w:val="48"/>
          <w:lang w:val="ro-RO"/>
        </w:rPr>
        <w:t xml:space="preserve"> </w:t>
      </w:r>
      <w:r w:rsidRPr="006A5CFA">
        <w:rPr>
          <w:spacing w:val="-1"/>
          <w:lang w:val="ro-RO"/>
        </w:rPr>
        <w:t>neîndeplinirii</w:t>
      </w:r>
      <w:r w:rsidRPr="006A5CFA">
        <w:rPr>
          <w:spacing w:val="49"/>
          <w:lang w:val="ro-RO"/>
        </w:rPr>
        <w:t xml:space="preserve"> </w:t>
      </w:r>
      <w:r w:rsidRPr="006A5CFA">
        <w:rPr>
          <w:lang w:val="ro-RO"/>
        </w:rPr>
        <w:t>de</w:t>
      </w:r>
      <w:r w:rsidRPr="006A5CFA">
        <w:rPr>
          <w:spacing w:val="49"/>
          <w:lang w:val="ro-RO"/>
        </w:rPr>
        <w:t xml:space="preserve"> </w:t>
      </w:r>
      <w:r w:rsidRPr="006A5CFA">
        <w:rPr>
          <w:lang w:val="ro-RO"/>
        </w:rPr>
        <w:t>către</w:t>
      </w:r>
      <w:r w:rsidRPr="006A5CFA">
        <w:rPr>
          <w:spacing w:val="48"/>
          <w:lang w:val="ro-RO"/>
        </w:rPr>
        <w:t xml:space="preserve"> </w:t>
      </w:r>
      <w:r w:rsidRPr="006A5CFA">
        <w:rPr>
          <w:lang w:val="ro-RO"/>
        </w:rPr>
        <w:t>Partea</w:t>
      </w:r>
      <w:r w:rsidRPr="006A5CFA">
        <w:rPr>
          <w:spacing w:val="49"/>
          <w:lang w:val="ro-RO"/>
        </w:rPr>
        <w:t xml:space="preserve"> </w:t>
      </w:r>
      <w:r w:rsidRPr="006A5CFA">
        <w:rPr>
          <w:lang w:val="ro-RO"/>
        </w:rPr>
        <w:t>care</w:t>
      </w:r>
      <w:r w:rsidRPr="006A5CFA">
        <w:rPr>
          <w:spacing w:val="49"/>
          <w:lang w:val="ro-RO"/>
        </w:rPr>
        <w:t xml:space="preserve"> </w:t>
      </w:r>
      <w:r w:rsidRPr="006A5CFA">
        <w:rPr>
          <w:lang w:val="ro-RO"/>
        </w:rPr>
        <w:t>invocă</w:t>
      </w:r>
      <w:r w:rsidRPr="006A5CFA">
        <w:rPr>
          <w:spacing w:val="49"/>
          <w:lang w:val="ro-RO"/>
        </w:rPr>
        <w:t xml:space="preserve"> </w:t>
      </w:r>
      <w:r w:rsidRPr="006A5CFA">
        <w:rPr>
          <w:lang w:val="ro-RO"/>
        </w:rPr>
        <w:t>forța</w:t>
      </w:r>
      <w:r w:rsidRPr="006A5CFA">
        <w:rPr>
          <w:spacing w:val="49"/>
          <w:lang w:val="ro-RO"/>
        </w:rPr>
        <w:t xml:space="preserve"> </w:t>
      </w:r>
      <w:r w:rsidRPr="006A5CFA">
        <w:rPr>
          <w:lang w:val="ro-RO"/>
        </w:rPr>
        <w:t>majoră</w:t>
      </w:r>
      <w:r w:rsidRPr="006A5CFA">
        <w:rPr>
          <w:spacing w:val="48"/>
          <w:lang w:val="ro-RO"/>
        </w:rPr>
        <w:t xml:space="preserve"> </w:t>
      </w:r>
      <w:r w:rsidRPr="006A5CFA">
        <w:rPr>
          <w:lang w:val="ro-RO"/>
        </w:rPr>
        <w:t>a</w:t>
      </w:r>
      <w:r w:rsidRPr="006A5CFA">
        <w:rPr>
          <w:spacing w:val="50"/>
          <w:lang w:val="ro-RO"/>
        </w:rPr>
        <w:t xml:space="preserve"> </w:t>
      </w:r>
      <w:r w:rsidRPr="006A5CFA">
        <w:rPr>
          <w:spacing w:val="-1"/>
          <w:lang w:val="ro-RO"/>
        </w:rPr>
        <w:t>obligației</w:t>
      </w:r>
      <w:r w:rsidRPr="006A5CFA">
        <w:rPr>
          <w:spacing w:val="49"/>
          <w:lang w:val="ro-RO"/>
        </w:rPr>
        <w:t xml:space="preserve"> </w:t>
      </w:r>
      <w:r w:rsidRPr="006A5CFA">
        <w:rPr>
          <w:lang w:val="ro-RO"/>
        </w:rPr>
        <w:t>de</w:t>
      </w:r>
      <w:r w:rsidRPr="006A5CFA">
        <w:rPr>
          <w:spacing w:val="49"/>
          <w:lang w:val="ro-RO"/>
        </w:rPr>
        <w:t xml:space="preserve"> </w:t>
      </w:r>
      <w:r w:rsidRPr="006A5CFA">
        <w:rPr>
          <w:lang w:val="ro-RO"/>
        </w:rPr>
        <w:t>a</w:t>
      </w:r>
      <w:r w:rsidRPr="006A5CFA">
        <w:rPr>
          <w:spacing w:val="52"/>
          <w:w w:val="99"/>
          <w:lang w:val="ro-RO"/>
        </w:rPr>
        <w:t xml:space="preserve"> </w:t>
      </w:r>
      <w:r w:rsidRPr="006A5CFA">
        <w:rPr>
          <w:spacing w:val="-1"/>
          <w:lang w:val="ro-RO"/>
        </w:rPr>
        <w:t>notifica</w:t>
      </w:r>
      <w:r w:rsidRPr="006A5CFA">
        <w:rPr>
          <w:spacing w:val="37"/>
          <w:lang w:val="ro-RO"/>
        </w:rPr>
        <w:t xml:space="preserve"> </w:t>
      </w:r>
      <w:r w:rsidRPr="006A5CFA">
        <w:rPr>
          <w:lang w:val="ro-RO"/>
        </w:rPr>
        <w:t>cealaltă</w:t>
      </w:r>
      <w:r w:rsidRPr="006A5CFA">
        <w:rPr>
          <w:spacing w:val="36"/>
          <w:lang w:val="ro-RO"/>
        </w:rPr>
        <w:t xml:space="preserve"> </w:t>
      </w:r>
      <w:r w:rsidRPr="006A5CFA">
        <w:rPr>
          <w:lang w:val="ro-RO"/>
        </w:rPr>
        <w:t>Parte,</w:t>
      </w:r>
      <w:r w:rsidRPr="006A5CFA">
        <w:rPr>
          <w:spacing w:val="37"/>
          <w:lang w:val="ro-RO"/>
        </w:rPr>
        <w:t xml:space="preserve"> </w:t>
      </w:r>
      <w:r w:rsidRPr="006A5CFA">
        <w:rPr>
          <w:lang w:val="ro-RO"/>
        </w:rPr>
        <w:t>în</w:t>
      </w:r>
      <w:r w:rsidRPr="006A5CFA">
        <w:rPr>
          <w:spacing w:val="36"/>
          <w:lang w:val="ro-RO"/>
        </w:rPr>
        <w:t xml:space="preserve"> </w:t>
      </w:r>
      <w:r w:rsidRPr="006A5CFA">
        <w:rPr>
          <w:lang w:val="ro-RO"/>
        </w:rPr>
        <w:t>condițiile</w:t>
      </w:r>
      <w:r w:rsidRPr="006A5CFA">
        <w:rPr>
          <w:spacing w:val="38"/>
          <w:lang w:val="ro-RO"/>
        </w:rPr>
        <w:t xml:space="preserve"> </w:t>
      </w:r>
      <w:r w:rsidRPr="006A5CFA">
        <w:rPr>
          <w:lang w:val="ro-RO"/>
        </w:rPr>
        <w:t>și</w:t>
      </w:r>
      <w:r w:rsidRPr="006A5CFA">
        <w:rPr>
          <w:spacing w:val="37"/>
          <w:lang w:val="ro-RO"/>
        </w:rPr>
        <w:t xml:space="preserve"> </w:t>
      </w:r>
      <w:r w:rsidRPr="006A5CFA">
        <w:rPr>
          <w:lang w:val="ro-RO"/>
        </w:rPr>
        <w:t>termenele</w:t>
      </w:r>
      <w:r w:rsidRPr="006A5CFA">
        <w:rPr>
          <w:spacing w:val="36"/>
          <w:lang w:val="ro-RO"/>
        </w:rPr>
        <w:t xml:space="preserve"> </w:t>
      </w:r>
      <w:r w:rsidRPr="006A5CFA">
        <w:rPr>
          <w:lang w:val="ro-RO"/>
        </w:rPr>
        <w:t>prevăzute</w:t>
      </w:r>
      <w:r w:rsidRPr="006A5CFA">
        <w:rPr>
          <w:spacing w:val="40"/>
          <w:lang w:val="ro-RO"/>
        </w:rPr>
        <w:t xml:space="preserve"> </w:t>
      </w:r>
      <w:r w:rsidRPr="006A5CFA">
        <w:rPr>
          <w:lang w:val="ro-RO"/>
        </w:rPr>
        <w:t>al</w:t>
      </w:r>
      <w:r w:rsidRPr="006A5CFA">
        <w:rPr>
          <w:spacing w:val="36"/>
          <w:lang w:val="ro-RO"/>
        </w:rPr>
        <w:t xml:space="preserve"> </w:t>
      </w:r>
      <w:r w:rsidRPr="006A5CFA">
        <w:rPr>
          <w:lang w:val="ro-RO"/>
        </w:rPr>
        <w:t>art.</w:t>
      </w:r>
      <w:r w:rsidRPr="006A5CFA">
        <w:rPr>
          <w:spacing w:val="37"/>
          <w:lang w:val="ro-RO"/>
        </w:rPr>
        <w:t xml:space="preserve"> </w:t>
      </w:r>
      <w:r w:rsidRPr="006A5CFA">
        <w:rPr>
          <w:lang w:val="ro-RO"/>
        </w:rPr>
        <w:t>8.4,</w:t>
      </w:r>
      <w:r w:rsidRPr="006A5CFA">
        <w:rPr>
          <w:spacing w:val="38"/>
          <w:lang w:val="ro-RO"/>
        </w:rPr>
        <w:t xml:space="preserve"> </w:t>
      </w:r>
      <w:r w:rsidRPr="006A5CFA">
        <w:rPr>
          <w:spacing w:val="-1"/>
          <w:lang w:val="ro-RO"/>
        </w:rPr>
        <w:t>Partea</w:t>
      </w:r>
      <w:r w:rsidRPr="006A5CFA">
        <w:rPr>
          <w:spacing w:val="37"/>
          <w:lang w:val="ro-RO"/>
        </w:rPr>
        <w:t xml:space="preserve"> </w:t>
      </w:r>
      <w:r w:rsidRPr="006A5CFA">
        <w:rPr>
          <w:spacing w:val="-1"/>
          <w:lang w:val="ro-RO"/>
        </w:rPr>
        <w:t>care</w:t>
      </w:r>
      <w:r w:rsidRPr="006A5CFA">
        <w:rPr>
          <w:spacing w:val="25"/>
          <w:w w:val="99"/>
          <w:lang w:val="ro-RO"/>
        </w:rPr>
        <w:t xml:space="preserve"> </w:t>
      </w:r>
      <w:r w:rsidRPr="006A5CFA">
        <w:rPr>
          <w:lang w:val="ro-RO"/>
        </w:rPr>
        <w:t>invocă</w:t>
      </w:r>
      <w:r w:rsidRPr="006A5CFA">
        <w:rPr>
          <w:spacing w:val="26"/>
          <w:lang w:val="ro-RO"/>
        </w:rPr>
        <w:t xml:space="preserve"> </w:t>
      </w:r>
      <w:r w:rsidRPr="006A5CFA">
        <w:rPr>
          <w:lang w:val="ro-RO"/>
        </w:rPr>
        <w:t>forța</w:t>
      </w:r>
      <w:r w:rsidRPr="006A5CFA">
        <w:rPr>
          <w:spacing w:val="27"/>
          <w:lang w:val="ro-RO"/>
        </w:rPr>
        <w:t xml:space="preserve"> </w:t>
      </w:r>
      <w:r w:rsidRPr="006A5CFA">
        <w:rPr>
          <w:lang w:val="ro-RO"/>
        </w:rPr>
        <w:t>majoră</w:t>
      </w:r>
      <w:r w:rsidRPr="006A5CFA">
        <w:rPr>
          <w:spacing w:val="30"/>
          <w:lang w:val="ro-RO"/>
        </w:rPr>
        <w:t xml:space="preserve"> </w:t>
      </w:r>
      <w:r w:rsidRPr="006A5CFA">
        <w:rPr>
          <w:spacing w:val="-1"/>
          <w:lang w:val="ro-RO"/>
        </w:rPr>
        <w:t>va</w:t>
      </w:r>
      <w:r w:rsidRPr="006A5CFA">
        <w:rPr>
          <w:spacing w:val="27"/>
          <w:lang w:val="ro-RO"/>
        </w:rPr>
        <w:t xml:space="preserve"> </w:t>
      </w:r>
      <w:r w:rsidRPr="006A5CFA">
        <w:rPr>
          <w:lang w:val="ro-RO"/>
        </w:rPr>
        <w:t>suporta</w:t>
      </w:r>
      <w:r w:rsidRPr="006A5CFA">
        <w:rPr>
          <w:spacing w:val="27"/>
          <w:lang w:val="ro-RO"/>
        </w:rPr>
        <w:t xml:space="preserve"> </w:t>
      </w:r>
      <w:r w:rsidRPr="006A5CFA">
        <w:rPr>
          <w:spacing w:val="-1"/>
          <w:lang w:val="ro-RO"/>
        </w:rPr>
        <w:t>toate</w:t>
      </w:r>
      <w:r w:rsidRPr="006A5CFA">
        <w:rPr>
          <w:spacing w:val="28"/>
          <w:lang w:val="ro-RO"/>
        </w:rPr>
        <w:t xml:space="preserve"> </w:t>
      </w:r>
      <w:r w:rsidRPr="006A5CFA">
        <w:rPr>
          <w:spacing w:val="-1"/>
          <w:lang w:val="ro-RO"/>
        </w:rPr>
        <w:t>prejudiciile</w:t>
      </w:r>
      <w:r w:rsidRPr="006A5CFA">
        <w:rPr>
          <w:spacing w:val="27"/>
          <w:lang w:val="ro-RO"/>
        </w:rPr>
        <w:t xml:space="preserve"> </w:t>
      </w:r>
      <w:r w:rsidRPr="006A5CFA">
        <w:rPr>
          <w:spacing w:val="-1"/>
          <w:lang w:val="ro-RO"/>
        </w:rPr>
        <w:t>cauzate</w:t>
      </w:r>
      <w:r w:rsidRPr="006A5CFA">
        <w:rPr>
          <w:spacing w:val="27"/>
          <w:lang w:val="ro-RO"/>
        </w:rPr>
        <w:t xml:space="preserve"> </w:t>
      </w:r>
      <w:r w:rsidRPr="006A5CFA">
        <w:rPr>
          <w:lang w:val="ro-RO"/>
        </w:rPr>
        <w:t>celeilalte</w:t>
      </w:r>
      <w:r w:rsidRPr="006A5CFA">
        <w:rPr>
          <w:spacing w:val="27"/>
          <w:lang w:val="ro-RO"/>
        </w:rPr>
        <w:t xml:space="preserve"> </w:t>
      </w:r>
      <w:r w:rsidRPr="006A5CFA">
        <w:rPr>
          <w:lang w:val="ro-RO"/>
        </w:rPr>
        <w:t>Părți</w:t>
      </w:r>
      <w:r w:rsidRPr="006A5CFA">
        <w:rPr>
          <w:spacing w:val="26"/>
          <w:lang w:val="ro-RO"/>
        </w:rPr>
        <w:t xml:space="preserve"> </w:t>
      </w:r>
      <w:r w:rsidRPr="006A5CFA">
        <w:rPr>
          <w:lang w:val="ro-RO"/>
        </w:rPr>
        <w:t>prin</w:t>
      </w:r>
      <w:r w:rsidRPr="006A5CFA">
        <w:rPr>
          <w:spacing w:val="43"/>
          <w:w w:val="99"/>
          <w:lang w:val="ro-RO"/>
        </w:rPr>
        <w:t xml:space="preserve"> </w:t>
      </w:r>
      <w:r w:rsidRPr="006A5CFA">
        <w:rPr>
          <w:lang w:val="ro-RO"/>
        </w:rPr>
        <w:t>neîndeplinirea</w:t>
      </w:r>
      <w:r w:rsidRPr="006A5CFA">
        <w:rPr>
          <w:spacing w:val="-13"/>
          <w:lang w:val="ro-RO"/>
        </w:rPr>
        <w:t xml:space="preserve"> </w:t>
      </w:r>
      <w:r w:rsidRPr="006A5CFA">
        <w:rPr>
          <w:lang w:val="ro-RO"/>
        </w:rPr>
        <w:t>obligației</w:t>
      </w:r>
      <w:r w:rsidRPr="006A5CFA">
        <w:rPr>
          <w:spacing w:val="-11"/>
          <w:lang w:val="ro-RO"/>
        </w:rPr>
        <w:t xml:space="preserve"> </w:t>
      </w:r>
      <w:r w:rsidRPr="006A5CFA">
        <w:rPr>
          <w:lang w:val="ro-RO"/>
        </w:rPr>
        <w:t>de</w:t>
      </w:r>
      <w:r w:rsidRPr="006A5CFA">
        <w:rPr>
          <w:spacing w:val="-13"/>
          <w:lang w:val="ro-RO"/>
        </w:rPr>
        <w:t xml:space="preserve"> </w:t>
      </w:r>
      <w:r w:rsidRPr="006A5CFA">
        <w:rPr>
          <w:lang w:val="ro-RO"/>
        </w:rPr>
        <w:t>notificare.</w:t>
      </w:r>
    </w:p>
    <w:p w14:paraId="136AB837" w14:textId="77777777" w:rsidR="00251200" w:rsidRPr="006A5CFA" w:rsidRDefault="009E2291">
      <w:pPr>
        <w:pStyle w:val="BodyText"/>
        <w:numPr>
          <w:ilvl w:val="1"/>
          <w:numId w:val="8"/>
        </w:numPr>
        <w:tabs>
          <w:tab w:val="left" w:pos="1253"/>
        </w:tabs>
        <w:spacing w:line="360" w:lineRule="auto"/>
        <w:ind w:right="110" w:hanging="708"/>
        <w:jc w:val="both"/>
        <w:rPr>
          <w:lang w:val="ro-RO"/>
        </w:rPr>
      </w:pPr>
      <w:r w:rsidRPr="006A5CFA">
        <w:rPr>
          <w:lang w:val="ro-RO"/>
        </w:rPr>
        <w:t>Dacă</w:t>
      </w:r>
      <w:r w:rsidRPr="006A5CFA">
        <w:rPr>
          <w:spacing w:val="53"/>
          <w:lang w:val="ro-RO"/>
        </w:rPr>
        <w:t xml:space="preserve"> </w:t>
      </w:r>
      <w:r w:rsidRPr="006A5CFA">
        <w:rPr>
          <w:spacing w:val="-1"/>
          <w:lang w:val="ro-RO"/>
        </w:rPr>
        <w:t>efectele</w:t>
      </w:r>
      <w:r w:rsidRPr="006A5CFA">
        <w:rPr>
          <w:spacing w:val="53"/>
          <w:lang w:val="ro-RO"/>
        </w:rPr>
        <w:t xml:space="preserve"> </w:t>
      </w:r>
      <w:r w:rsidRPr="006A5CFA">
        <w:rPr>
          <w:lang w:val="ro-RO"/>
        </w:rPr>
        <w:t>forței</w:t>
      </w:r>
      <w:r w:rsidRPr="006A5CFA">
        <w:rPr>
          <w:spacing w:val="52"/>
          <w:lang w:val="ro-RO"/>
        </w:rPr>
        <w:t xml:space="preserve"> </w:t>
      </w:r>
      <w:r w:rsidRPr="006A5CFA">
        <w:rPr>
          <w:lang w:val="ro-RO"/>
        </w:rPr>
        <w:t>majore</w:t>
      </w:r>
      <w:r w:rsidRPr="006A5CFA">
        <w:rPr>
          <w:spacing w:val="53"/>
          <w:lang w:val="ro-RO"/>
        </w:rPr>
        <w:t xml:space="preserve"> </w:t>
      </w:r>
      <w:r w:rsidRPr="006A5CFA">
        <w:rPr>
          <w:spacing w:val="-1"/>
          <w:lang w:val="ro-RO"/>
        </w:rPr>
        <w:t>generează</w:t>
      </w:r>
      <w:r w:rsidRPr="006A5CFA">
        <w:rPr>
          <w:spacing w:val="52"/>
          <w:lang w:val="ro-RO"/>
        </w:rPr>
        <w:t xml:space="preserve"> </w:t>
      </w:r>
      <w:r w:rsidRPr="006A5CFA">
        <w:rPr>
          <w:lang w:val="ro-RO"/>
        </w:rPr>
        <w:t>suspendarea</w:t>
      </w:r>
      <w:r w:rsidRPr="006A5CFA">
        <w:rPr>
          <w:spacing w:val="54"/>
          <w:lang w:val="ro-RO"/>
        </w:rPr>
        <w:t xml:space="preserve"> </w:t>
      </w:r>
      <w:r w:rsidRPr="006A5CFA">
        <w:rPr>
          <w:lang w:val="ro-RO"/>
        </w:rPr>
        <w:t>prezentei</w:t>
      </w:r>
      <w:r w:rsidRPr="006A5CFA">
        <w:rPr>
          <w:spacing w:val="53"/>
          <w:lang w:val="ro-RO"/>
        </w:rPr>
        <w:t xml:space="preserve"> </w:t>
      </w:r>
      <w:r w:rsidRPr="006A5CFA">
        <w:rPr>
          <w:lang w:val="ro-RO"/>
        </w:rPr>
        <w:t>Convenții</w:t>
      </w:r>
      <w:r w:rsidRPr="006A5CFA">
        <w:rPr>
          <w:spacing w:val="53"/>
          <w:lang w:val="ro-RO"/>
        </w:rPr>
        <w:t xml:space="preserve"> </w:t>
      </w:r>
      <w:r w:rsidRPr="006A5CFA">
        <w:rPr>
          <w:spacing w:val="-1"/>
          <w:lang w:val="ro-RO"/>
        </w:rPr>
        <w:t>pentru</w:t>
      </w:r>
      <w:r w:rsidRPr="006A5CFA">
        <w:rPr>
          <w:spacing w:val="54"/>
          <w:lang w:val="ro-RO"/>
        </w:rPr>
        <w:t xml:space="preserve"> </w:t>
      </w:r>
      <w:r w:rsidRPr="006A5CFA">
        <w:rPr>
          <w:lang w:val="ro-RO"/>
        </w:rPr>
        <w:t>o</w:t>
      </w:r>
      <w:r w:rsidRPr="006A5CFA">
        <w:rPr>
          <w:spacing w:val="50"/>
          <w:w w:val="99"/>
          <w:lang w:val="ro-RO"/>
        </w:rPr>
        <w:t xml:space="preserve"> </w:t>
      </w:r>
      <w:r w:rsidRPr="006A5CFA">
        <w:rPr>
          <w:lang w:val="ro-RO"/>
        </w:rPr>
        <w:t>perioadă</w:t>
      </w:r>
      <w:r w:rsidRPr="006A5CFA">
        <w:rPr>
          <w:spacing w:val="12"/>
          <w:lang w:val="ro-RO"/>
        </w:rPr>
        <w:t xml:space="preserve"> </w:t>
      </w:r>
      <w:r w:rsidRPr="006A5CFA">
        <w:rPr>
          <w:lang w:val="ro-RO"/>
        </w:rPr>
        <w:t>mai</w:t>
      </w:r>
      <w:r w:rsidRPr="006A5CFA">
        <w:rPr>
          <w:spacing w:val="11"/>
          <w:lang w:val="ro-RO"/>
        </w:rPr>
        <w:t xml:space="preserve"> </w:t>
      </w:r>
      <w:r w:rsidRPr="006A5CFA">
        <w:rPr>
          <w:lang w:val="ro-RO"/>
        </w:rPr>
        <w:t>mare</w:t>
      </w:r>
      <w:r w:rsidRPr="006A5CFA">
        <w:rPr>
          <w:spacing w:val="13"/>
          <w:lang w:val="ro-RO"/>
        </w:rPr>
        <w:t xml:space="preserve"> </w:t>
      </w:r>
      <w:r w:rsidRPr="006A5CFA">
        <w:rPr>
          <w:lang w:val="ro-RO"/>
        </w:rPr>
        <w:t>de</w:t>
      </w:r>
      <w:r w:rsidRPr="006A5CFA">
        <w:rPr>
          <w:spacing w:val="11"/>
          <w:lang w:val="ro-RO"/>
        </w:rPr>
        <w:t xml:space="preserve"> </w:t>
      </w:r>
      <w:r w:rsidRPr="006A5CFA">
        <w:rPr>
          <w:lang w:val="ro-RO"/>
        </w:rPr>
        <w:t>3</w:t>
      </w:r>
      <w:r w:rsidRPr="006A5CFA">
        <w:rPr>
          <w:spacing w:val="13"/>
          <w:lang w:val="ro-RO"/>
        </w:rPr>
        <w:t xml:space="preserve"> </w:t>
      </w:r>
      <w:r w:rsidRPr="006A5CFA">
        <w:rPr>
          <w:lang w:val="ro-RO"/>
        </w:rPr>
        <w:t>luni,</w:t>
      </w:r>
      <w:r w:rsidRPr="006A5CFA">
        <w:rPr>
          <w:spacing w:val="11"/>
          <w:lang w:val="ro-RO"/>
        </w:rPr>
        <w:t xml:space="preserve"> </w:t>
      </w:r>
      <w:r w:rsidRPr="006A5CFA">
        <w:rPr>
          <w:lang w:val="ro-RO"/>
        </w:rPr>
        <w:t>cu</w:t>
      </w:r>
      <w:r w:rsidRPr="006A5CFA">
        <w:rPr>
          <w:spacing w:val="13"/>
          <w:lang w:val="ro-RO"/>
        </w:rPr>
        <w:t xml:space="preserve"> </w:t>
      </w:r>
      <w:r w:rsidRPr="006A5CFA">
        <w:rPr>
          <w:spacing w:val="-1"/>
          <w:lang w:val="ro-RO"/>
        </w:rPr>
        <w:t>cel</w:t>
      </w:r>
      <w:r w:rsidRPr="006A5CFA">
        <w:rPr>
          <w:spacing w:val="12"/>
          <w:lang w:val="ro-RO"/>
        </w:rPr>
        <w:t xml:space="preserve"> </w:t>
      </w:r>
      <w:r w:rsidRPr="006A5CFA">
        <w:rPr>
          <w:lang w:val="ro-RO"/>
        </w:rPr>
        <w:t>puțin</w:t>
      </w:r>
      <w:r w:rsidRPr="006A5CFA">
        <w:rPr>
          <w:spacing w:val="12"/>
          <w:lang w:val="ro-RO"/>
        </w:rPr>
        <w:t xml:space="preserve"> </w:t>
      </w:r>
      <w:r w:rsidRPr="006A5CFA">
        <w:rPr>
          <w:lang w:val="ro-RO"/>
        </w:rPr>
        <w:t>10</w:t>
      </w:r>
      <w:r w:rsidRPr="006A5CFA">
        <w:rPr>
          <w:spacing w:val="13"/>
          <w:lang w:val="ro-RO"/>
        </w:rPr>
        <w:t xml:space="preserve"> </w:t>
      </w:r>
      <w:r w:rsidRPr="006A5CFA">
        <w:rPr>
          <w:lang w:val="ro-RO"/>
        </w:rPr>
        <w:t>zile</w:t>
      </w:r>
      <w:r w:rsidRPr="006A5CFA">
        <w:rPr>
          <w:spacing w:val="10"/>
          <w:lang w:val="ro-RO"/>
        </w:rPr>
        <w:t xml:space="preserve"> </w:t>
      </w:r>
      <w:r w:rsidRPr="006A5CFA">
        <w:rPr>
          <w:lang w:val="ro-RO"/>
        </w:rPr>
        <w:t>lucrătoare</w:t>
      </w:r>
      <w:r w:rsidRPr="006A5CFA">
        <w:rPr>
          <w:spacing w:val="11"/>
          <w:lang w:val="ro-RO"/>
        </w:rPr>
        <w:t xml:space="preserve"> </w:t>
      </w:r>
      <w:r w:rsidRPr="006A5CFA">
        <w:rPr>
          <w:lang w:val="ro-RO"/>
        </w:rPr>
        <w:t>anterior</w:t>
      </w:r>
      <w:r w:rsidRPr="006A5CFA">
        <w:rPr>
          <w:spacing w:val="11"/>
          <w:lang w:val="ro-RO"/>
        </w:rPr>
        <w:t xml:space="preserve"> </w:t>
      </w:r>
      <w:r w:rsidRPr="006A5CFA">
        <w:rPr>
          <w:lang w:val="ro-RO"/>
        </w:rPr>
        <w:t>expirării</w:t>
      </w:r>
      <w:r w:rsidRPr="006A5CFA">
        <w:rPr>
          <w:spacing w:val="12"/>
          <w:lang w:val="ro-RO"/>
        </w:rPr>
        <w:t xml:space="preserve"> </w:t>
      </w:r>
      <w:r w:rsidRPr="006A5CFA">
        <w:rPr>
          <w:spacing w:val="-1"/>
          <w:lang w:val="ro-RO"/>
        </w:rPr>
        <w:t>acestei</w:t>
      </w:r>
      <w:r w:rsidRPr="006A5CFA">
        <w:rPr>
          <w:spacing w:val="28"/>
          <w:w w:val="99"/>
          <w:lang w:val="ro-RO"/>
        </w:rPr>
        <w:t xml:space="preserve"> </w:t>
      </w:r>
      <w:r w:rsidRPr="006A5CFA">
        <w:rPr>
          <w:lang w:val="ro-RO"/>
        </w:rPr>
        <w:t>perioade,</w:t>
      </w:r>
      <w:r w:rsidRPr="006A5CFA">
        <w:rPr>
          <w:spacing w:val="66"/>
          <w:lang w:val="ro-RO"/>
        </w:rPr>
        <w:t xml:space="preserve"> </w:t>
      </w:r>
      <w:r w:rsidRPr="006A5CFA">
        <w:rPr>
          <w:lang w:val="ro-RO"/>
        </w:rPr>
        <w:t>Părțile</w:t>
      </w:r>
      <w:r w:rsidRPr="006A5CFA">
        <w:rPr>
          <w:spacing w:val="66"/>
          <w:lang w:val="ro-RO"/>
        </w:rPr>
        <w:t xml:space="preserve"> </w:t>
      </w:r>
      <w:r w:rsidRPr="006A5CFA">
        <w:rPr>
          <w:lang w:val="ro-RO"/>
        </w:rPr>
        <w:t>vor</w:t>
      </w:r>
      <w:r w:rsidRPr="006A5CFA">
        <w:rPr>
          <w:spacing w:val="66"/>
          <w:lang w:val="ro-RO"/>
        </w:rPr>
        <w:t xml:space="preserve"> </w:t>
      </w:r>
      <w:r w:rsidRPr="006A5CFA">
        <w:rPr>
          <w:lang w:val="ro-RO"/>
        </w:rPr>
        <w:t>începe</w:t>
      </w:r>
      <w:r w:rsidRPr="006A5CFA">
        <w:rPr>
          <w:spacing w:val="66"/>
          <w:lang w:val="ro-RO"/>
        </w:rPr>
        <w:t xml:space="preserve"> </w:t>
      </w:r>
      <w:r w:rsidRPr="006A5CFA">
        <w:rPr>
          <w:spacing w:val="-1"/>
          <w:lang w:val="ro-RO"/>
        </w:rPr>
        <w:t>demersurile</w:t>
      </w:r>
      <w:r w:rsidRPr="006A5CFA">
        <w:rPr>
          <w:spacing w:val="67"/>
          <w:lang w:val="ro-RO"/>
        </w:rPr>
        <w:t xml:space="preserve"> </w:t>
      </w:r>
      <w:r w:rsidRPr="006A5CFA">
        <w:rPr>
          <w:spacing w:val="-1"/>
          <w:lang w:val="ro-RO"/>
        </w:rPr>
        <w:t>necesare</w:t>
      </w:r>
      <w:r w:rsidRPr="006A5CFA">
        <w:rPr>
          <w:spacing w:val="66"/>
          <w:lang w:val="ro-RO"/>
        </w:rPr>
        <w:t xml:space="preserve"> </w:t>
      </w:r>
      <w:r w:rsidRPr="006A5CFA">
        <w:rPr>
          <w:spacing w:val="-1"/>
          <w:lang w:val="ro-RO"/>
        </w:rPr>
        <w:t>pentru</w:t>
      </w:r>
      <w:r w:rsidRPr="006A5CFA">
        <w:rPr>
          <w:spacing w:val="66"/>
          <w:lang w:val="ro-RO"/>
        </w:rPr>
        <w:t xml:space="preserve"> </w:t>
      </w:r>
      <w:r w:rsidRPr="006A5CFA">
        <w:rPr>
          <w:lang w:val="ro-RO"/>
        </w:rPr>
        <w:t>a</w:t>
      </w:r>
      <w:r w:rsidRPr="006A5CFA">
        <w:rPr>
          <w:spacing w:val="66"/>
          <w:lang w:val="ro-RO"/>
        </w:rPr>
        <w:t xml:space="preserve"> </w:t>
      </w:r>
      <w:r w:rsidRPr="006A5CFA">
        <w:rPr>
          <w:lang w:val="ro-RO"/>
        </w:rPr>
        <w:t>ajunge</w:t>
      </w:r>
      <w:r w:rsidRPr="006A5CFA">
        <w:rPr>
          <w:spacing w:val="67"/>
          <w:lang w:val="ro-RO"/>
        </w:rPr>
        <w:t xml:space="preserve"> </w:t>
      </w:r>
      <w:r w:rsidRPr="006A5CFA">
        <w:rPr>
          <w:lang w:val="ro-RO"/>
        </w:rPr>
        <w:t>la</w:t>
      </w:r>
      <w:r w:rsidRPr="006A5CFA">
        <w:rPr>
          <w:spacing w:val="66"/>
          <w:lang w:val="ro-RO"/>
        </w:rPr>
        <w:t xml:space="preserve"> </w:t>
      </w:r>
      <w:r w:rsidRPr="006A5CFA">
        <w:rPr>
          <w:lang w:val="ro-RO"/>
        </w:rPr>
        <w:t>un</w:t>
      </w:r>
      <w:r w:rsidRPr="006A5CFA">
        <w:rPr>
          <w:spacing w:val="66"/>
          <w:lang w:val="ro-RO"/>
        </w:rPr>
        <w:t xml:space="preserve"> </w:t>
      </w:r>
      <w:r w:rsidRPr="006A5CFA">
        <w:rPr>
          <w:spacing w:val="-1"/>
          <w:lang w:val="ro-RO"/>
        </w:rPr>
        <w:t>acord</w:t>
      </w:r>
      <w:r w:rsidRPr="006A5CFA">
        <w:rPr>
          <w:spacing w:val="42"/>
          <w:w w:val="99"/>
          <w:lang w:val="ro-RO"/>
        </w:rPr>
        <w:t xml:space="preserve"> </w:t>
      </w:r>
      <w:r w:rsidRPr="006A5CFA">
        <w:rPr>
          <w:spacing w:val="-1"/>
          <w:lang w:val="ro-RO"/>
        </w:rPr>
        <w:t>reciproc</w:t>
      </w:r>
      <w:r w:rsidRPr="006A5CFA">
        <w:rPr>
          <w:spacing w:val="13"/>
          <w:lang w:val="ro-RO"/>
        </w:rPr>
        <w:t xml:space="preserve"> </w:t>
      </w:r>
      <w:r w:rsidRPr="006A5CFA">
        <w:rPr>
          <w:spacing w:val="-1"/>
          <w:lang w:val="ro-RO"/>
        </w:rPr>
        <w:t>cu</w:t>
      </w:r>
      <w:r w:rsidRPr="006A5CFA">
        <w:rPr>
          <w:spacing w:val="15"/>
          <w:lang w:val="ro-RO"/>
        </w:rPr>
        <w:t xml:space="preserve"> </w:t>
      </w:r>
      <w:r w:rsidRPr="006A5CFA">
        <w:rPr>
          <w:lang w:val="ro-RO"/>
        </w:rPr>
        <w:t>privire</w:t>
      </w:r>
      <w:r w:rsidRPr="006A5CFA">
        <w:rPr>
          <w:spacing w:val="14"/>
          <w:lang w:val="ro-RO"/>
        </w:rPr>
        <w:t xml:space="preserve"> </w:t>
      </w:r>
      <w:r w:rsidRPr="006A5CFA">
        <w:rPr>
          <w:lang w:val="ro-RO"/>
        </w:rPr>
        <w:t>la</w:t>
      </w:r>
      <w:r w:rsidRPr="006A5CFA">
        <w:rPr>
          <w:spacing w:val="14"/>
          <w:lang w:val="ro-RO"/>
        </w:rPr>
        <w:t xml:space="preserve"> </w:t>
      </w:r>
      <w:r w:rsidRPr="006A5CFA">
        <w:rPr>
          <w:lang w:val="ro-RO"/>
        </w:rPr>
        <w:t>modul</w:t>
      </w:r>
      <w:r w:rsidRPr="006A5CFA">
        <w:rPr>
          <w:spacing w:val="14"/>
          <w:lang w:val="ro-RO"/>
        </w:rPr>
        <w:t xml:space="preserve"> </w:t>
      </w:r>
      <w:r w:rsidRPr="006A5CFA">
        <w:rPr>
          <w:lang w:val="ro-RO"/>
        </w:rPr>
        <w:t>de</w:t>
      </w:r>
      <w:r w:rsidRPr="006A5CFA">
        <w:rPr>
          <w:spacing w:val="14"/>
          <w:lang w:val="ro-RO"/>
        </w:rPr>
        <w:t xml:space="preserve"> </w:t>
      </w:r>
      <w:r w:rsidRPr="006A5CFA">
        <w:rPr>
          <w:spacing w:val="-1"/>
          <w:lang w:val="ro-RO"/>
        </w:rPr>
        <w:t>executare</w:t>
      </w:r>
      <w:r w:rsidRPr="006A5CFA">
        <w:rPr>
          <w:spacing w:val="14"/>
          <w:lang w:val="ro-RO"/>
        </w:rPr>
        <w:t xml:space="preserve"> </w:t>
      </w:r>
      <w:r w:rsidRPr="006A5CFA">
        <w:rPr>
          <w:lang w:val="ro-RO"/>
        </w:rPr>
        <w:t>în</w:t>
      </w:r>
      <w:r w:rsidRPr="006A5CFA">
        <w:rPr>
          <w:spacing w:val="14"/>
          <w:lang w:val="ro-RO"/>
        </w:rPr>
        <w:t xml:space="preserve"> </w:t>
      </w:r>
      <w:r w:rsidRPr="006A5CFA">
        <w:rPr>
          <w:lang w:val="ro-RO"/>
        </w:rPr>
        <w:t>continuare</w:t>
      </w:r>
      <w:r w:rsidRPr="006A5CFA">
        <w:rPr>
          <w:spacing w:val="14"/>
          <w:lang w:val="ro-RO"/>
        </w:rPr>
        <w:t xml:space="preserve"> </w:t>
      </w:r>
      <w:r w:rsidRPr="006A5CFA">
        <w:rPr>
          <w:lang w:val="ro-RO"/>
        </w:rPr>
        <w:t>a</w:t>
      </w:r>
      <w:r w:rsidRPr="006A5CFA">
        <w:rPr>
          <w:spacing w:val="14"/>
          <w:lang w:val="ro-RO"/>
        </w:rPr>
        <w:t xml:space="preserve"> </w:t>
      </w:r>
      <w:r w:rsidRPr="006A5CFA">
        <w:rPr>
          <w:lang w:val="ro-RO"/>
        </w:rPr>
        <w:t>prezentei</w:t>
      </w:r>
      <w:r w:rsidRPr="006A5CFA">
        <w:rPr>
          <w:spacing w:val="14"/>
          <w:lang w:val="ro-RO"/>
        </w:rPr>
        <w:t xml:space="preserve"> </w:t>
      </w:r>
      <w:r w:rsidRPr="006A5CFA">
        <w:rPr>
          <w:lang w:val="ro-RO"/>
        </w:rPr>
        <w:t>Convenții</w:t>
      </w:r>
      <w:r w:rsidRPr="006A5CFA">
        <w:rPr>
          <w:spacing w:val="14"/>
          <w:lang w:val="ro-RO"/>
        </w:rPr>
        <w:t xml:space="preserve"> </w:t>
      </w:r>
      <w:r w:rsidRPr="006A5CFA">
        <w:rPr>
          <w:lang w:val="ro-RO"/>
        </w:rPr>
        <w:t>sau</w:t>
      </w:r>
      <w:r w:rsidRPr="006A5CFA">
        <w:rPr>
          <w:spacing w:val="15"/>
          <w:lang w:val="ro-RO"/>
        </w:rPr>
        <w:t xml:space="preserve"> </w:t>
      </w:r>
      <w:r w:rsidRPr="006A5CFA">
        <w:rPr>
          <w:spacing w:val="-1"/>
          <w:lang w:val="ro-RO"/>
        </w:rPr>
        <w:t>cu</w:t>
      </w:r>
      <w:r w:rsidRPr="006A5CFA">
        <w:rPr>
          <w:spacing w:val="25"/>
          <w:w w:val="99"/>
          <w:lang w:val="ro-RO"/>
        </w:rPr>
        <w:t xml:space="preserve"> </w:t>
      </w:r>
      <w:r w:rsidRPr="006A5CFA">
        <w:rPr>
          <w:lang w:val="ro-RO"/>
        </w:rPr>
        <w:t>privire</w:t>
      </w:r>
      <w:r w:rsidRPr="006A5CFA">
        <w:rPr>
          <w:spacing w:val="-10"/>
          <w:lang w:val="ro-RO"/>
        </w:rPr>
        <w:t xml:space="preserve"> </w:t>
      </w:r>
      <w:r w:rsidRPr="006A5CFA">
        <w:rPr>
          <w:lang w:val="ro-RO"/>
        </w:rPr>
        <w:t>la</w:t>
      </w:r>
      <w:r w:rsidRPr="006A5CFA">
        <w:rPr>
          <w:spacing w:val="-8"/>
          <w:lang w:val="ro-RO"/>
        </w:rPr>
        <w:t xml:space="preserve"> </w:t>
      </w:r>
      <w:r w:rsidRPr="006A5CFA">
        <w:rPr>
          <w:spacing w:val="-1"/>
          <w:lang w:val="ro-RO"/>
        </w:rPr>
        <w:t>încetarea</w:t>
      </w:r>
      <w:r w:rsidRPr="006A5CFA">
        <w:rPr>
          <w:spacing w:val="-10"/>
          <w:lang w:val="ro-RO"/>
        </w:rPr>
        <w:t xml:space="preserve"> </w:t>
      </w:r>
      <w:r w:rsidRPr="006A5CFA">
        <w:rPr>
          <w:spacing w:val="-1"/>
          <w:lang w:val="ro-RO"/>
        </w:rPr>
        <w:t>acesteia.</w:t>
      </w:r>
    </w:p>
    <w:p w14:paraId="0029D7C6" w14:textId="77777777" w:rsidR="00251200" w:rsidRPr="006A5CFA" w:rsidRDefault="00251200">
      <w:pPr>
        <w:rPr>
          <w:rFonts w:ascii="Tahoma" w:eastAsia="Tahoma" w:hAnsi="Tahoma" w:cs="Tahoma"/>
          <w:lang w:val="ro-RO"/>
        </w:rPr>
      </w:pPr>
    </w:p>
    <w:p w14:paraId="60476679" w14:textId="77777777" w:rsidR="00251200" w:rsidRPr="006A5CFA" w:rsidRDefault="00251200">
      <w:pPr>
        <w:spacing w:before="11"/>
        <w:rPr>
          <w:rFonts w:ascii="Tahoma" w:eastAsia="Tahoma" w:hAnsi="Tahoma" w:cs="Tahoma"/>
          <w:sz w:val="30"/>
          <w:szCs w:val="30"/>
          <w:lang w:val="ro-RO"/>
        </w:rPr>
      </w:pPr>
    </w:p>
    <w:p w14:paraId="2E331BDB" w14:textId="77777777" w:rsidR="00251200" w:rsidRPr="006A5CFA" w:rsidRDefault="009E2291">
      <w:pPr>
        <w:pStyle w:val="Heading1"/>
        <w:tabs>
          <w:tab w:val="left" w:pos="1252"/>
        </w:tabs>
        <w:spacing w:before="0"/>
        <w:rPr>
          <w:b w:val="0"/>
          <w:bCs w:val="0"/>
          <w:lang w:val="ro-RO"/>
        </w:rPr>
      </w:pPr>
      <w:r w:rsidRPr="006A5CFA">
        <w:rPr>
          <w:spacing w:val="-1"/>
          <w:lang w:val="ro-RO"/>
        </w:rPr>
        <w:t>Art.</w:t>
      </w:r>
      <w:r w:rsidRPr="006A5CFA">
        <w:rPr>
          <w:spacing w:val="-8"/>
          <w:lang w:val="ro-RO"/>
        </w:rPr>
        <w:t xml:space="preserve"> </w:t>
      </w:r>
      <w:r w:rsidRPr="006A5CFA">
        <w:rPr>
          <w:lang w:val="ro-RO"/>
        </w:rPr>
        <w:t>9.</w:t>
      </w:r>
      <w:r w:rsidRPr="006A5CFA">
        <w:rPr>
          <w:lang w:val="ro-RO"/>
        </w:rPr>
        <w:tab/>
      </w:r>
      <w:r w:rsidRPr="006A5CFA">
        <w:rPr>
          <w:spacing w:val="-1"/>
          <w:lang w:val="ro-RO"/>
        </w:rPr>
        <w:t>RESPONSABILITATEA</w:t>
      </w:r>
      <w:r w:rsidRPr="006A5CFA">
        <w:rPr>
          <w:spacing w:val="-14"/>
          <w:lang w:val="ro-RO"/>
        </w:rPr>
        <w:t xml:space="preserve"> </w:t>
      </w:r>
      <w:r w:rsidRPr="006A5CFA">
        <w:rPr>
          <w:lang w:val="ro-RO"/>
        </w:rPr>
        <w:t>PENTRU</w:t>
      </w:r>
      <w:r w:rsidRPr="006A5CFA">
        <w:rPr>
          <w:spacing w:val="-15"/>
          <w:lang w:val="ro-RO"/>
        </w:rPr>
        <w:t xml:space="preserve"> </w:t>
      </w:r>
      <w:r w:rsidRPr="006A5CFA">
        <w:rPr>
          <w:lang w:val="ro-RO"/>
        </w:rPr>
        <w:t>PIERDERI</w:t>
      </w:r>
      <w:r w:rsidRPr="006A5CFA">
        <w:rPr>
          <w:spacing w:val="-14"/>
          <w:lang w:val="ro-RO"/>
        </w:rPr>
        <w:t xml:space="preserve"> </w:t>
      </w:r>
      <w:r w:rsidRPr="006A5CFA">
        <w:rPr>
          <w:lang w:val="ro-RO"/>
        </w:rPr>
        <w:t>ŞI</w:t>
      </w:r>
      <w:r w:rsidRPr="006A5CFA">
        <w:rPr>
          <w:spacing w:val="-14"/>
          <w:lang w:val="ro-RO"/>
        </w:rPr>
        <w:t xml:space="preserve"> </w:t>
      </w:r>
      <w:r w:rsidRPr="006A5CFA">
        <w:rPr>
          <w:lang w:val="ro-RO"/>
        </w:rPr>
        <w:t>PAGUBE</w:t>
      </w:r>
    </w:p>
    <w:p w14:paraId="79C077FF" w14:textId="77777777" w:rsidR="00251200" w:rsidRPr="006A5CFA" w:rsidRDefault="00251200">
      <w:pPr>
        <w:spacing w:before="11"/>
        <w:rPr>
          <w:rFonts w:ascii="Tahoma" w:eastAsia="Tahoma" w:hAnsi="Tahoma" w:cs="Tahoma"/>
          <w:b/>
          <w:bCs/>
          <w:sz w:val="20"/>
          <w:szCs w:val="20"/>
          <w:lang w:val="ro-RO"/>
        </w:rPr>
      </w:pPr>
    </w:p>
    <w:p w14:paraId="67C870DD" w14:textId="21195CF7" w:rsidR="00251200" w:rsidRPr="006A5CFA" w:rsidRDefault="009E2291">
      <w:pPr>
        <w:pStyle w:val="BodyText"/>
        <w:numPr>
          <w:ilvl w:val="1"/>
          <w:numId w:val="7"/>
        </w:numPr>
        <w:tabs>
          <w:tab w:val="left" w:pos="1199"/>
        </w:tabs>
        <w:spacing w:before="0" w:line="360" w:lineRule="auto"/>
        <w:ind w:right="106" w:hanging="720"/>
        <w:jc w:val="both"/>
        <w:rPr>
          <w:lang w:val="ro-RO"/>
        </w:rPr>
      </w:pPr>
      <w:r w:rsidRPr="006A5CFA">
        <w:rPr>
          <w:lang w:val="ro-RO"/>
        </w:rPr>
        <w:t>O</w:t>
      </w:r>
      <w:r w:rsidRPr="006A5CFA">
        <w:rPr>
          <w:spacing w:val="6"/>
          <w:lang w:val="ro-RO"/>
        </w:rPr>
        <w:t xml:space="preserve"> </w:t>
      </w:r>
      <w:r w:rsidRPr="006A5CFA">
        <w:rPr>
          <w:spacing w:val="-1"/>
          <w:lang w:val="ro-RO"/>
        </w:rPr>
        <w:t>parte</w:t>
      </w:r>
      <w:r w:rsidRPr="006A5CFA">
        <w:rPr>
          <w:spacing w:val="6"/>
          <w:lang w:val="ro-RO"/>
        </w:rPr>
        <w:t xml:space="preserve"> </w:t>
      </w:r>
      <w:r w:rsidRPr="006A5CFA">
        <w:rPr>
          <w:lang w:val="ro-RO"/>
        </w:rPr>
        <w:t>nu</w:t>
      </w:r>
      <w:r w:rsidRPr="006A5CFA">
        <w:rPr>
          <w:spacing w:val="8"/>
          <w:lang w:val="ro-RO"/>
        </w:rPr>
        <w:t xml:space="preserve"> </w:t>
      </w:r>
      <w:r w:rsidRPr="006A5CFA">
        <w:rPr>
          <w:lang w:val="ro-RO"/>
        </w:rPr>
        <w:t>va</w:t>
      </w:r>
      <w:r w:rsidRPr="006A5CFA">
        <w:rPr>
          <w:spacing w:val="6"/>
          <w:lang w:val="ro-RO"/>
        </w:rPr>
        <w:t xml:space="preserve"> </w:t>
      </w:r>
      <w:r w:rsidRPr="006A5CFA">
        <w:rPr>
          <w:lang w:val="ro-RO"/>
        </w:rPr>
        <w:t>răspunde</w:t>
      </w:r>
      <w:r w:rsidRPr="006A5CFA">
        <w:rPr>
          <w:spacing w:val="6"/>
          <w:lang w:val="ro-RO"/>
        </w:rPr>
        <w:t xml:space="preserve"> </w:t>
      </w:r>
      <w:r w:rsidRPr="006A5CFA">
        <w:rPr>
          <w:lang w:val="ro-RO"/>
        </w:rPr>
        <w:t>faţă</w:t>
      </w:r>
      <w:r w:rsidRPr="006A5CFA">
        <w:rPr>
          <w:spacing w:val="6"/>
          <w:lang w:val="ro-RO"/>
        </w:rPr>
        <w:t xml:space="preserve"> </w:t>
      </w:r>
      <w:r w:rsidRPr="006A5CFA">
        <w:rPr>
          <w:spacing w:val="1"/>
          <w:lang w:val="ro-RO"/>
        </w:rPr>
        <w:t>de</w:t>
      </w:r>
      <w:r w:rsidRPr="006A5CFA">
        <w:rPr>
          <w:spacing w:val="7"/>
          <w:lang w:val="ro-RO"/>
        </w:rPr>
        <w:t xml:space="preserve"> </w:t>
      </w:r>
      <w:r w:rsidRPr="006A5CFA">
        <w:rPr>
          <w:spacing w:val="-1"/>
          <w:lang w:val="ro-RO"/>
        </w:rPr>
        <w:t>cealaltă</w:t>
      </w:r>
      <w:r w:rsidRPr="006A5CFA">
        <w:rPr>
          <w:spacing w:val="6"/>
          <w:lang w:val="ro-RO"/>
        </w:rPr>
        <w:t xml:space="preserve"> </w:t>
      </w:r>
      <w:r w:rsidRPr="006A5CFA">
        <w:rPr>
          <w:lang w:val="ro-RO"/>
        </w:rPr>
        <w:t>parte</w:t>
      </w:r>
      <w:r w:rsidRPr="006A5CFA">
        <w:rPr>
          <w:spacing w:val="6"/>
          <w:lang w:val="ro-RO"/>
        </w:rPr>
        <w:t xml:space="preserve"> </w:t>
      </w:r>
      <w:r w:rsidRPr="006A5CFA">
        <w:rPr>
          <w:spacing w:val="-1"/>
          <w:lang w:val="ro-RO"/>
        </w:rPr>
        <w:t>pentru</w:t>
      </w:r>
      <w:r w:rsidRPr="006A5CFA">
        <w:rPr>
          <w:spacing w:val="7"/>
          <w:lang w:val="ro-RO"/>
        </w:rPr>
        <w:t xml:space="preserve"> </w:t>
      </w:r>
      <w:r w:rsidRPr="006A5CFA">
        <w:rPr>
          <w:spacing w:val="-1"/>
          <w:lang w:val="ro-RO"/>
        </w:rPr>
        <w:t>pierderile</w:t>
      </w:r>
      <w:r w:rsidRPr="006A5CFA">
        <w:rPr>
          <w:spacing w:val="6"/>
          <w:lang w:val="ro-RO"/>
        </w:rPr>
        <w:t xml:space="preserve"> </w:t>
      </w:r>
      <w:r w:rsidRPr="006A5CFA">
        <w:rPr>
          <w:spacing w:val="-1"/>
          <w:lang w:val="ro-RO"/>
        </w:rPr>
        <w:t>sau</w:t>
      </w:r>
      <w:r w:rsidRPr="006A5CFA">
        <w:rPr>
          <w:spacing w:val="8"/>
          <w:lang w:val="ro-RO"/>
        </w:rPr>
        <w:t xml:space="preserve"> </w:t>
      </w:r>
      <w:r w:rsidRPr="006A5CFA">
        <w:rPr>
          <w:lang w:val="ro-RO"/>
        </w:rPr>
        <w:t>pagubele</w:t>
      </w:r>
      <w:r w:rsidRPr="006A5CFA">
        <w:rPr>
          <w:spacing w:val="6"/>
          <w:lang w:val="ro-RO"/>
        </w:rPr>
        <w:t xml:space="preserve"> </w:t>
      </w:r>
      <w:r w:rsidRPr="006A5CFA">
        <w:rPr>
          <w:spacing w:val="-1"/>
          <w:lang w:val="ro-RO"/>
        </w:rPr>
        <w:t>directe,</w:t>
      </w:r>
      <w:r w:rsidRPr="006A5CFA">
        <w:rPr>
          <w:spacing w:val="62"/>
          <w:w w:val="99"/>
          <w:lang w:val="ro-RO"/>
        </w:rPr>
        <w:t xml:space="preserve"> </w:t>
      </w:r>
      <w:r w:rsidRPr="006A5CFA">
        <w:rPr>
          <w:spacing w:val="-1"/>
          <w:lang w:val="ro-RO"/>
        </w:rPr>
        <w:t>decurgând</w:t>
      </w:r>
      <w:r w:rsidRPr="006A5CFA">
        <w:rPr>
          <w:spacing w:val="21"/>
          <w:lang w:val="ro-RO"/>
        </w:rPr>
        <w:t xml:space="preserve"> </w:t>
      </w:r>
      <w:r w:rsidRPr="006A5CFA">
        <w:rPr>
          <w:lang w:val="ro-RO"/>
        </w:rPr>
        <w:t>din</w:t>
      </w:r>
      <w:r w:rsidRPr="006A5CFA">
        <w:rPr>
          <w:spacing w:val="21"/>
          <w:lang w:val="ro-RO"/>
        </w:rPr>
        <w:t xml:space="preserve"> </w:t>
      </w:r>
      <w:r w:rsidRPr="006A5CFA">
        <w:rPr>
          <w:spacing w:val="-1"/>
          <w:lang w:val="ro-RO"/>
        </w:rPr>
        <w:t>tranzacţionarea</w:t>
      </w:r>
      <w:r w:rsidRPr="006A5CFA">
        <w:rPr>
          <w:spacing w:val="21"/>
          <w:lang w:val="ro-RO"/>
        </w:rPr>
        <w:t xml:space="preserve"> </w:t>
      </w:r>
      <w:r w:rsidRPr="006A5CFA">
        <w:rPr>
          <w:lang w:val="ro-RO"/>
        </w:rPr>
        <w:t>pe</w:t>
      </w:r>
      <w:r w:rsidRPr="006A5CFA">
        <w:rPr>
          <w:spacing w:val="21"/>
          <w:lang w:val="ro-RO"/>
        </w:rPr>
        <w:t xml:space="preserve"> </w:t>
      </w:r>
      <w:r w:rsidR="009468C3" w:rsidRPr="006A5CFA">
        <w:rPr>
          <w:spacing w:val="-1"/>
          <w:lang w:val="ro-RO"/>
        </w:rPr>
        <w:t>PMC</w:t>
      </w:r>
      <w:r w:rsidRPr="006A5CFA">
        <w:rPr>
          <w:spacing w:val="-1"/>
          <w:lang w:val="ro-RO"/>
        </w:rPr>
        <w:t>,</w:t>
      </w:r>
      <w:r w:rsidRPr="006A5CFA">
        <w:rPr>
          <w:spacing w:val="21"/>
          <w:lang w:val="ro-RO"/>
        </w:rPr>
        <w:t xml:space="preserve"> </w:t>
      </w:r>
      <w:r w:rsidRPr="006A5CFA">
        <w:rPr>
          <w:lang w:val="ro-RO"/>
        </w:rPr>
        <w:t>cu</w:t>
      </w:r>
      <w:r w:rsidRPr="006A5CFA">
        <w:rPr>
          <w:spacing w:val="21"/>
          <w:lang w:val="ro-RO"/>
        </w:rPr>
        <w:t xml:space="preserve"> </w:t>
      </w:r>
      <w:r w:rsidRPr="006A5CFA">
        <w:rPr>
          <w:spacing w:val="-1"/>
          <w:lang w:val="ro-RO"/>
        </w:rPr>
        <w:t>condiţia</w:t>
      </w:r>
      <w:r w:rsidRPr="006A5CFA">
        <w:rPr>
          <w:spacing w:val="21"/>
          <w:lang w:val="ro-RO"/>
        </w:rPr>
        <w:t xml:space="preserve"> </w:t>
      </w:r>
      <w:r w:rsidRPr="006A5CFA">
        <w:rPr>
          <w:lang w:val="ro-RO"/>
        </w:rPr>
        <w:t>să</w:t>
      </w:r>
      <w:r w:rsidRPr="006A5CFA">
        <w:rPr>
          <w:spacing w:val="21"/>
          <w:lang w:val="ro-RO"/>
        </w:rPr>
        <w:t xml:space="preserve"> </w:t>
      </w:r>
      <w:r w:rsidRPr="006A5CFA">
        <w:rPr>
          <w:lang w:val="ro-RO"/>
        </w:rPr>
        <w:t>fi</w:t>
      </w:r>
      <w:r w:rsidRPr="006A5CFA">
        <w:rPr>
          <w:spacing w:val="20"/>
          <w:lang w:val="ro-RO"/>
        </w:rPr>
        <w:t xml:space="preserve"> </w:t>
      </w:r>
      <w:r w:rsidRPr="006A5CFA">
        <w:rPr>
          <w:lang w:val="ro-RO"/>
        </w:rPr>
        <w:t>luat</w:t>
      </w:r>
      <w:r w:rsidRPr="006A5CFA">
        <w:rPr>
          <w:spacing w:val="21"/>
          <w:lang w:val="ro-RO"/>
        </w:rPr>
        <w:t xml:space="preserve"> </w:t>
      </w:r>
      <w:r w:rsidRPr="006A5CFA">
        <w:rPr>
          <w:lang w:val="ro-RO"/>
        </w:rPr>
        <w:t>toate</w:t>
      </w:r>
      <w:r w:rsidRPr="006A5CFA">
        <w:rPr>
          <w:spacing w:val="21"/>
          <w:lang w:val="ro-RO"/>
        </w:rPr>
        <w:t xml:space="preserve"> </w:t>
      </w:r>
      <w:r w:rsidRPr="006A5CFA">
        <w:rPr>
          <w:lang w:val="ro-RO"/>
        </w:rPr>
        <w:t>măsurile</w:t>
      </w:r>
      <w:r w:rsidRPr="006A5CFA">
        <w:rPr>
          <w:spacing w:val="83"/>
          <w:w w:val="99"/>
          <w:lang w:val="ro-RO"/>
        </w:rPr>
        <w:t xml:space="preserve"> </w:t>
      </w:r>
      <w:r w:rsidRPr="006A5CFA">
        <w:rPr>
          <w:spacing w:val="-1"/>
          <w:lang w:val="ro-RO"/>
        </w:rPr>
        <w:t>posibile</w:t>
      </w:r>
      <w:r w:rsidRPr="006A5CFA">
        <w:rPr>
          <w:spacing w:val="-8"/>
          <w:lang w:val="ro-RO"/>
        </w:rPr>
        <w:t xml:space="preserve"> </w:t>
      </w:r>
      <w:r w:rsidRPr="006A5CFA">
        <w:rPr>
          <w:lang w:val="ro-RO"/>
        </w:rPr>
        <w:t>şi</w:t>
      </w:r>
      <w:r w:rsidRPr="006A5CFA">
        <w:rPr>
          <w:spacing w:val="-6"/>
          <w:lang w:val="ro-RO"/>
        </w:rPr>
        <w:t xml:space="preserve"> </w:t>
      </w:r>
      <w:r w:rsidRPr="006A5CFA">
        <w:rPr>
          <w:lang w:val="ro-RO"/>
        </w:rPr>
        <w:t>necesare</w:t>
      </w:r>
      <w:r w:rsidRPr="006A5CFA">
        <w:rPr>
          <w:spacing w:val="-8"/>
          <w:lang w:val="ro-RO"/>
        </w:rPr>
        <w:t xml:space="preserve"> </w:t>
      </w:r>
      <w:r w:rsidRPr="006A5CFA">
        <w:rPr>
          <w:lang w:val="ro-RO"/>
        </w:rPr>
        <w:t>pentru</w:t>
      </w:r>
      <w:r w:rsidRPr="006A5CFA">
        <w:rPr>
          <w:spacing w:val="-8"/>
          <w:lang w:val="ro-RO"/>
        </w:rPr>
        <w:t xml:space="preserve"> </w:t>
      </w:r>
      <w:r w:rsidRPr="006A5CFA">
        <w:rPr>
          <w:spacing w:val="-1"/>
          <w:lang w:val="ro-RO"/>
        </w:rPr>
        <w:t>prevenirea</w:t>
      </w:r>
      <w:r w:rsidRPr="006A5CFA">
        <w:rPr>
          <w:spacing w:val="-9"/>
          <w:lang w:val="ro-RO"/>
        </w:rPr>
        <w:t xml:space="preserve"> </w:t>
      </w:r>
      <w:r w:rsidRPr="006A5CFA">
        <w:rPr>
          <w:lang w:val="ro-RO"/>
        </w:rPr>
        <w:t>unor</w:t>
      </w:r>
      <w:r w:rsidRPr="006A5CFA">
        <w:rPr>
          <w:spacing w:val="-8"/>
          <w:lang w:val="ro-RO"/>
        </w:rPr>
        <w:t xml:space="preserve"> </w:t>
      </w:r>
      <w:r w:rsidRPr="006A5CFA">
        <w:rPr>
          <w:lang w:val="ro-RO"/>
        </w:rPr>
        <w:t>asemenea</w:t>
      </w:r>
      <w:r w:rsidRPr="006A5CFA">
        <w:rPr>
          <w:spacing w:val="-7"/>
          <w:lang w:val="ro-RO"/>
        </w:rPr>
        <w:t xml:space="preserve"> </w:t>
      </w:r>
      <w:r w:rsidRPr="006A5CFA">
        <w:rPr>
          <w:lang w:val="ro-RO"/>
        </w:rPr>
        <w:t>pierderi</w:t>
      </w:r>
      <w:r w:rsidRPr="006A5CFA">
        <w:rPr>
          <w:spacing w:val="-8"/>
          <w:lang w:val="ro-RO"/>
        </w:rPr>
        <w:t xml:space="preserve"> </w:t>
      </w:r>
      <w:r w:rsidRPr="006A5CFA">
        <w:rPr>
          <w:spacing w:val="-1"/>
          <w:lang w:val="ro-RO"/>
        </w:rPr>
        <w:t>sau</w:t>
      </w:r>
      <w:r w:rsidRPr="006A5CFA">
        <w:rPr>
          <w:spacing w:val="-6"/>
          <w:lang w:val="ro-RO"/>
        </w:rPr>
        <w:t xml:space="preserve"> </w:t>
      </w:r>
      <w:r w:rsidRPr="006A5CFA">
        <w:rPr>
          <w:lang w:val="ro-RO"/>
        </w:rPr>
        <w:t>pagube;</w:t>
      </w:r>
    </w:p>
    <w:p w14:paraId="0F9EB89D" w14:textId="39FD9914" w:rsidR="00251200" w:rsidRPr="006A5CFA" w:rsidRDefault="009E2291">
      <w:pPr>
        <w:pStyle w:val="BodyText"/>
        <w:numPr>
          <w:ilvl w:val="1"/>
          <w:numId w:val="7"/>
        </w:numPr>
        <w:tabs>
          <w:tab w:val="left" w:pos="1199"/>
        </w:tabs>
        <w:spacing w:line="359" w:lineRule="auto"/>
        <w:ind w:right="108" w:hanging="720"/>
        <w:jc w:val="both"/>
        <w:rPr>
          <w:lang w:val="ro-RO"/>
        </w:rPr>
      </w:pPr>
      <w:r w:rsidRPr="006A5CFA">
        <w:rPr>
          <w:lang w:val="ro-RO"/>
        </w:rPr>
        <w:t>O</w:t>
      </w:r>
      <w:r w:rsidRPr="006A5CFA">
        <w:rPr>
          <w:spacing w:val="4"/>
          <w:lang w:val="ro-RO"/>
        </w:rPr>
        <w:t xml:space="preserve"> </w:t>
      </w:r>
      <w:r w:rsidRPr="006A5CFA">
        <w:rPr>
          <w:lang w:val="ro-RO"/>
        </w:rPr>
        <w:t>parte</w:t>
      </w:r>
      <w:r w:rsidRPr="006A5CFA">
        <w:rPr>
          <w:spacing w:val="4"/>
          <w:lang w:val="ro-RO"/>
        </w:rPr>
        <w:t xml:space="preserve"> </w:t>
      </w:r>
      <w:r w:rsidRPr="006A5CFA">
        <w:rPr>
          <w:spacing w:val="-1"/>
          <w:lang w:val="ro-RO"/>
        </w:rPr>
        <w:t>nu</w:t>
      </w:r>
      <w:r w:rsidRPr="006A5CFA">
        <w:rPr>
          <w:spacing w:val="5"/>
          <w:lang w:val="ro-RO"/>
        </w:rPr>
        <w:t xml:space="preserve"> </w:t>
      </w:r>
      <w:r w:rsidRPr="006A5CFA">
        <w:rPr>
          <w:lang w:val="ro-RO"/>
        </w:rPr>
        <w:t>va</w:t>
      </w:r>
      <w:r w:rsidRPr="006A5CFA">
        <w:rPr>
          <w:spacing w:val="4"/>
          <w:lang w:val="ro-RO"/>
        </w:rPr>
        <w:t xml:space="preserve"> </w:t>
      </w:r>
      <w:r w:rsidRPr="006A5CFA">
        <w:rPr>
          <w:lang w:val="ro-RO"/>
        </w:rPr>
        <w:t>răspunde</w:t>
      </w:r>
      <w:r w:rsidRPr="006A5CFA">
        <w:rPr>
          <w:spacing w:val="4"/>
          <w:lang w:val="ro-RO"/>
        </w:rPr>
        <w:t xml:space="preserve"> </w:t>
      </w:r>
      <w:r w:rsidRPr="006A5CFA">
        <w:rPr>
          <w:lang w:val="ro-RO"/>
        </w:rPr>
        <w:t>faţă</w:t>
      </w:r>
      <w:r w:rsidRPr="006A5CFA">
        <w:rPr>
          <w:spacing w:val="5"/>
          <w:lang w:val="ro-RO"/>
        </w:rPr>
        <w:t xml:space="preserve"> </w:t>
      </w:r>
      <w:r w:rsidRPr="006A5CFA">
        <w:rPr>
          <w:lang w:val="ro-RO"/>
        </w:rPr>
        <w:t>de</w:t>
      </w:r>
      <w:r w:rsidRPr="006A5CFA">
        <w:rPr>
          <w:spacing w:val="5"/>
          <w:lang w:val="ro-RO"/>
        </w:rPr>
        <w:t xml:space="preserve"> </w:t>
      </w:r>
      <w:r w:rsidRPr="006A5CFA">
        <w:rPr>
          <w:lang w:val="ro-RO"/>
        </w:rPr>
        <w:t>cealaltă</w:t>
      </w:r>
      <w:r w:rsidRPr="006A5CFA">
        <w:rPr>
          <w:spacing w:val="5"/>
          <w:lang w:val="ro-RO"/>
        </w:rPr>
        <w:t xml:space="preserve"> </w:t>
      </w:r>
      <w:r w:rsidRPr="006A5CFA">
        <w:rPr>
          <w:lang w:val="ro-RO"/>
        </w:rPr>
        <w:t>parte</w:t>
      </w:r>
      <w:r w:rsidRPr="006A5CFA">
        <w:rPr>
          <w:spacing w:val="4"/>
          <w:lang w:val="ro-RO"/>
        </w:rPr>
        <w:t xml:space="preserve"> </w:t>
      </w:r>
      <w:r w:rsidRPr="006A5CFA">
        <w:rPr>
          <w:spacing w:val="-1"/>
          <w:lang w:val="ro-RO"/>
        </w:rPr>
        <w:t>pentru</w:t>
      </w:r>
      <w:r w:rsidRPr="006A5CFA">
        <w:rPr>
          <w:spacing w:val="5"/>
          <w:lang w:val="ro-RO"/>
        </w:rPr>
        <w:t xml:space="preserve"> </w:t>
      </w:r>
      <w:r w:rsidRPr="006A5CFA">
        <w:rPr>
          <w:spacing w:val="-1"/>
          <w:lang w:val="ro-RO"/>
        </w:rPr>
        <w:t>pierderile</w:t>
      </w:r>
      <w:r w:rsidRPr="006A5CFA">
        <w:rPr>
          <w:spacing w:val="7"/>
          <w:lang w:val="ro-RO"/>
        </w:rPr>
        <w:t xml:space="preserve"> </w:t>
      </w:r>
      <w:r w:rsidRPr="006A5CFA">
        <w:rPr>
          <w:spacing w:val="-1"/>
          <w:lang w:val="ro-RO"/>
        </w:rPr>
        <w:t>sau</w:t>
      </w:r>
      <w:r w:rsidRPr="006A5CFA">
        <w:rPr>
          <w:lang w:val="ro-RO"/>
        </w:rPr>
        <w:t xml:space="preserve"> pagubele</w:t>
      </w:r>
      <w:r w:rsidRPr="006A5CFA">
        <w:rPr>
          <w:spacing w:val="38"/>
          <w:w w:val="99"/>
          <w:lang w:val="ro-RO"/>
        </w:rPr>
        <w:t xml:space="preserve"> </w:t>
      </w:r>
      <w:r w:rsidRPr="006A5CFA">
        <w:rPr>
          <w:spacing w:val="-1"/>
          <w:lang w:val="ro-RO"/>
        </w:rPr>
        <w:t>indirecte,</w:t>
      </w:r>
      <w:r w:rsidRPr="006A5CFA">
        <w:rPr>
          <w:spacing w:val="57"/>
          <w:lang w:val="ro-RO"/>
        </w:rPr>
        <w:t xml:space="preserve"> </w:t>
      </w:r>
      <w:r w:rsidRPr="006A5CFA">
        <w:rPr>
          <w:spacing w:val="-1"/>
          <w:lang w:val="ro-RO"/>
        </w:rPr>
        <w:t>incidentale</w:t>
      </w:r>
      <w:r w:rsidRPr="006A5CFA">
        <w:rPr>
          <w:spacing w:val="59"/>
          <w:lang w:val="ro-RO"/>
        </w:rPr>
        <w:t xml:space="preserve"> </w:t>
      </w:r>
      <w:r w:rsidRPr="006A5CFA">
        <w:rPr>
          <w:spacing w:val="-1"/>
          <w:lang w:val="ro-RO"/>
        </w:rPr>
        <w:t>decurgând</w:t>
      </w:r>
      <w:r w:rsidRPr="006A5CFA">
        <w:rPr>
          <w:spacing w:val="58"/>
          <w:lang w:val="ro-RO"/>
        </w:rPr>
        <w:t xml:space="preserve"> </w:t>
      </w:r>
      <w:r w:rsidRPr="006A5CFA">
        <w:rPr>
          <w:lang w:val="ro-RO"/>
        </w:rPr>
        <w:t>din</w:t>
      </w:r>
      <w:r w:rsidRPr="006A5CFA">
        <w:rPr>
          <w:spacing w:val="58"/>
          <w:lang w:val="ro-RO"/>
        </w:rPr>
        <w:t xml:space="preserve"> </w:t>
      </w:r>
      <w:r w:rsidRPr="006A5CFA">
        <w:rPr>
          <w:lang w:val="ro-RO"/>
        </w:rPr>
        <w:t>tranzacţionarea</w:t>
      </w:r>
      <w:r w:rsidRPr="006A5CFA">
        <w:rPr>
          <w:spacing w:val="57"/>
          <w:lang w:val="ro-RO"/>
        </w:rPr>
        <w:t xml:space="preserve"> </w:t>
      </w:r>
      <w:r w:rsidRPr="006A5CFA">
        <w:rPr>
          <w:spacing w:val="1"/>
          <w:lang w:val="ro-RO"/>
        </w:rPr>
        <w:t>pe</w:t>
      </w:r>
      <w:r w:rsidRPr="006A5CFA">
        <w:rPr>
          <w:spacing w:val="57"/>
          <w:lang w:val="ro-RO"/>
        </w:rPr>
        <w:t xml:space="preserve"> </w:t>
      </w:r>
      <w:r w:rsidR="009468C3" w:rsidRPr="006A5CFA">
        <w:rPr>
          <w:spacing w:val="-1"/>
          <w:lang w:val="ro-RO"/>
        </w:rPr>
        <w:t>PMC</w:t>
      </w:r>
      <w:r w:rsidRPr="006A5CFA">
        <w:rPr>
          <w:spacing w:val="-1"/>
          <w:lang w:val="ro-RO"/>
        </w:rPr>
        <w:t>,</w:t>
      </w:r>
      <w:r w:rsidRPr="006A5CFA">
        <w:rPr>
          <w:spacing w:val="57"/>
          <w:lang w:val="ro-RO"/>
        </w:rPr>
        <w:t xml:space="preserve"> </w:t>
      </w:r>
      <w:r w:rsidRPr="006A5CFA">
        <w:rPr>
          <w:lang w:val="ro-RO"/>
        </w:rPr>
        <w:t>cu</w:t>
      </w:r>
      <w:r w:rsidRPr="006A5CFA">
        <w:rPr>
          <w:spacing w:val="57"/>
          <w:lang w:val="ro-RO"/>
        </w:rPr>
        <w:t xml:space="preserve"> </w:t>
      </w:r>
      <w:r w:rsidRPr="006A5CFA">
        <w:rPr>
          <w:lang w:val="ro-RO"/>
        </w:rPr>
        <w:t>excepţia</w:t>
      </w:r>
      <w:r w:rsidRPr="006A5CFA">
        <w:rPr>
          <w:spacing w:val="61"/>
          <w:w w:val="99"/>
          <w:lang w:val="ro-RO"/>
        </w:rPr>
        <w:t xml:space="preserve"> </w:t>
      </w:r>
      <w:r w:rsidRPr="006A5CFA">
        <w:rPr>
          <w:spacing w:val="-1"/>
          <w:lang w:val="ro-RO"/>
        </w:rPr>
        <w:t>cazului</w:t>
      </w:r>
      <w:r w:rsidRPr="006A5CFA">
        <w:rPr>
          <w:spacing w:val="1"/>
          <w:lang w:val="ro-RO"/>
        </w:rPr>
        <w:t xml:space="preserve"> </w:t>
      </w:r>
      <w:r w:rsidRPr="006A5CFA">
        <w:rPr>
          <w:lang w:val="ro-RO"/>
        </w:rPr>
        <w:t xml:space="preserve">în </w:t>
      </w:r>
      <w:r w:rsidRPr="006A5CFA">
        <w:rPr>
          <w:spacing w:val="-1"/>
          <w:lang w:val="ro-RO"/>
        </w:rPr>
        <w:t xml:space="preserve">care </w:t>
      </w:r>
      <w:r w:rsidRPr="006A5CFA">
        <w:rPr>
          <w:lang w:val="ro-RO"/>
        </w:rPr>
        <w:t>asemenea</w:t>
      </w:r>
      <w:r w:rsidRPr="006A5CFA">
        <w:rPr>
          <w:spacing w:val="-1"/>
          <w:lang w:val="ro-RO"/>
        </w:rPr>
        <w:t xml:space="preserve"> </w:t>
      </w:r>
      <w:r w:rsidRPr="006A5CFA">
        <w:rPr>
          <w:lang w:val="ro-RO"/>
        </w:rPr>
        <w:t>pierderi</w:t>
      </w:r>
      <w:r w:rsidRPr="006A5CFA">
        <w:rPr>
          <w:spacing w:val="-1"/>
          <w:lang w:val="ro-RO"/>
        </w:rPr>
        <w:t xml:space="preserve"> </w:t>
      </w:r>
      <w:r w:rsidRPr="006A5CFA">
        <w:rPr>
          <w:lang w:val="ro-RO"/>
        </w:rPr>
        <w:t>sau</w:t>
      </w:r>
      <w:r w:rsidRPr="006A5CFA">
        <w:rPr>
          <w:spacing w:val="1"/>
          <w:lang w:val="ro-RO"/>
        </w:rPr>
        <w:t xml:space="preserve"> </w:t>
      </w:r>
      <w:r w:rsidRPr="006A5CFA">
        <w:rPr>
          <w:lang w:val="ro-RO"/>
        </w:rPr>
        <w:t>pagube</w:t>
      </w:r>
      <w:r w:rsidRPr="006A5CFA">
        <w:rPr>
          <w:spacing w:val="-2"/>
          <w:lang w:val="ro-RO"/>
        </w:rPr>
        <w:t xml:space="preserve"> </w:t>
      </w:r>
      <w:r w:rsidRPr="006A5CFA">
        <w:rPr>
          <w:lang w:val="ro-RO"/>
        </w:rPr>
        <w:t>s-au</w:t>
      </w:r>
      <w:r w:rsidRPr="006A5CFA">
        <w:rPr>
          <w:spacing w:val="-2"/>
          <w:lang w:val="ro-RO"/>
        </w:rPr>
        <w:t xml:space="preserve"> </w:t>
      </w:r>
      <w:r w:rsidRPr="006A5CFA">
        <w:rPr>
          <w:spacing w:val="-1"/>
          <w:lang w:val="ro-RO"/>
        </w:rPr>
        <w:t>produs</w:t>
      </w:r>
      <w:r w:rsidRPr="006A5CFA">
        <w:rPr>
          <w:spacing w:val="1"/>
          <w:lang w:val="ro-RO"/>
        </w:rPr>
        <w:t xml:space="preserve"> </w:t>
      </w:r>
      <w:r w:rsidRPr="006A5CFA">
        <w:rPr>
          <w:lang w:val="ro-RO"/>
        </w:rPr>
        <w:t>ca urmare</w:t>
      </w:r>
      <w:r w:rsidRPr="006A5CFA">
        <w:rPr>
          <w:spacing w:val="-2"/>
          <w:lang w:val="ro-RO"/>
        </w:rPr>
        <w:t xml:space="preserve"> </w:t>
      </w:r>
      <w:r w:rsidRPr="006A5CFA">
        <w:rPr>
          <w:lang w:val="ro-RO"/>
        </w:rPr>
        <w:t>a</w:t>
      </w:r>
      <w:r w:rsidRPr="006A5CFA">
        <w:rPr>
          <w:spacing w:val="1"/>
          <w:lang w:val="ro-RO"/>
        </w:rPr>
        <w:t xml:space="preserve"> </w:t>
      </w:r>
      <w:r w:rsidRPr="006A5CFA">
        <w:rPr>
          <w:lang w:val="ro-RO"/>
        </w:rPr>
        <w:t xml:space="preserve">unei </w:t>
      </w:r>
      <w:r w:rsidRPr="006A5CFA">
        <w:rPr>
          <w:spacing w:val="-1"/>
          <w:lang w:val="ro-RO"/>
        </w:rPr>
        <w:t xml:space="preserve">culpe </w:t>
      </w:r>
      <w:r w:rsidRPr="006A5CFA">
        <w:rPr>
          <w:lang w:val="ro-RO"/>
        </w:rPr>
        <w:t>sau</w:t>
      </w:r>
      <w:r w:rsidRPr="006A5CFA">
        <w:rPr>
          <w:spacing w:val="23"/>
          <w:w w:val="99"/>
          <w:lang w:val="ro-RO"/>
        </w:rPr>
        <w:t xml:space="preserve"> </w:t>
      </w:r>
      <w:r w:rsidRPr="006A5CFA">
        <w:rPr>
          <w:lang w:val="ro-RO"/>
        </w:rPr>
        <w:t>a</w:t>
      </w:r>
      <w:r w:rsidRPr="006A5CFA">
        <w:rPr>
          <w:spacing w:val="-9"/>
          <w:lang w:val="ro-RO"/>
        </w:rPr>
        <w:t xml:space="preserve"> </w:t>
      </w:r>
      <w:r w:rsidRPr="006A5CFA">
        <w:rPr>
          <w:lang w:val="ro-RO"/>
        </w:rPr>
        <w:t>unei</w:t>
      </w:r>
      <w:r w:rsidRPr="006A5CFA">
        <w:rPr>
          <w:spacing w:val="-9"/>
          <w:lang w:val="ro-RO"/>
        </w:rPr>
        <w:t xml:space="preserve"> </w:t>
      </w:r>
      <w:r w:rsidRPr="006A5CFA">
        <w:rPr>
          <w:lang w:val="ro-RO"/>
        </w:rPr>
        <w:t>acţiuni</w:t>
      </w:r>
      <w:r w:rsidRPr="006A5CFA">
        <w:rPr>
          <w:spacing w:val="-8"/>
          <w:lang w:val="ro-RO"/>
        </w:rPr>
        <w:t xml:space="preserve"> </w:t>
      </w:r>
      <w:r w:rsidRPr="006A5CFA">
        <w:rPr>
          <w:spacing w:val="-1"/>
          <w:lang w:val="ro-RO"/>
        </w:rPr>
        <w:t>intenţionate;</w:t>
      </w:r>
    </w:p>
    <w:p w14:paraId="571D08D8" w14:textId="77777777" w:rsidR="00251200" w:rsidRPr="006A5CFA" w:rsidRDefault="009E2291">
      <w:pPr>
        <w:pStyle w:val="BodyText"/>
        <w:numPr>
          <w:ilvl w:val="1"/>
          <w:numId w:val="7"/>
        </w:numPr>
        <w:tabs>
          <w:tab w:val="left" w:pos="1199"/>
        </w:tabs>
        <w:spacing w:line="360" w:lineRule="auto"/>
        <w:ind w:right="109" w:hanging="720"/>
        <w:jc w:val="both"/>
        <w:rPr>
          <w:lang w:val="ro-RO"/>
        </w:rPr>
      </w:pPr>
      <w:r w:rsidRPr="006A5CFA">
        <w:rPr>
          <w:lang w:val="ro-RO"/>
        </w:rPr>
        <w:lastRenderedPageBreak/>
        <w:t>Cu</w:t>
      </w:r>
      <w:r w:rsidRPr="006A5CFA">
        <w:rPr>
          <w:spacing w:val="7"/>
          <w:lang w:val="ro-RO"/>
        </w:rPr>
        <w:t xml:space="preserve"> </w:t>
      </w:r>
      <w:r w:rsidRPr="006A5CFA">
        <w:rPr>
          <w:spacing w:val="-1"/>
          <w:lang w:val="ro-RO"/>
        </w:rPr>
        <w:t>excepția</w:t>
      </w:r>
      <w:r w:rsidRPr="006A5CFA">
        <w:rPr>
          <w:spacing w:val="10"/>
          <w:lang w:val="ro-RO"/>
        </w:rPr>
        <w:t xml:space="preserve"> </w:t>
      </w:r>
      <w:r w:rsidRPr="006A5CFA">
        <w:rPr>
          <w:spacing w:val="-1"/>
          <w:lang w:val="ro-RO"/>
        </w:rPr>
        <w:t>culpei</w:t>
      </w:r>
      <w:r w:rsidRPr="006A5CFA">
        <w:rPr>
          <w:spacing w:val="9"/>
          <w:lang w:val="ro-RO"/>
        </w:rPr>
        <w:t xml:space="preserve"> </w:t>
      </w:r>
      <w:r w:rsidRPr="006A5CFA">
        <w:rPr>
          <w:spacing w:val="-1"/>
          <w:lang w:val="ro-RO"/>
        </w:rPr>
        <w:t>sau</w:t>
      </w:r>
      <w:r w:rsidRPr="006A5CFA">
        <w:rPr>
          <w:spacing w:val="9"/>
          <w:lang w:val="ro-RO"/>
        </w:rPr>
        <w:t xml:space="preserve"> </w:t>
      </w:r>
      <w:r w:rsidRPr="006A5CFA">
        <w:rPr>
          <w:lang w:val="ro-RO"/>
        </w:rPr>
        <w:t>a</w:t>
      </w:r>
      <w:r w:rsidRPr="006A5CFA">
        <w:rPr>
          <w:spacing w:val="9"/>
          <w:lang w:val="ro-RO"/>
        </w:rPr>
        <w:t xml:space="preserve"> </w:t>
      </w:r>
      <w:r w:rsidRPr="006A5CFA">
        <w:rPr>
          <w:lang w:val="ro-RO"/>
        </w:rPr>
        <w:t>unei</w:t>
      </w:r>
      <w:r w:rsidRPr="006A5CFA">
        <w:rPr>
          <w:spacing w:val="9"/>
          <w:lang w:val="ro-RO"/>
        </w:rPr>
        <w:t xml:space="preserve"> </w:t>
      </w:r>
      <w:r w:rsidRPr="006A5CFA">
        <w:rPr>
          <w:spacing w:val="-1"/>
          <w:lang w:val="ro-RO"/>
        </w:rPr>
        <w:t>acțiuni</w:t>
      </w:r>
      <w:r w:rsidRPr="006A5CFA">
        <w:rPr>
          <w:spacing w:val="10"/>
          <w:lang w:val="ro-RO"/>
        </w:rPr>
        <w:t xml:space="preserve"> </w:t>
      </w:r>
      <w:r w:rsidRPr="006A5CFA">
        <w:rPr>
          <w:lang w:val="ro-RO"/>
        </w:rPr>
        <w:t>intenționate,</w:t>
      </w:r>
      <w:r w:rsidRPr="006A5CFA">
        <w:rPr>
          <w:spacing w:val="7"/>
          <w:lang w:val="ro-RO"/>
        </w:rPr>
        <w:t xml:space="preserve"> </w:t>
      </w:r>
      <w:r w:rsidRPr="006A5CFA">
        <w:rPr>
          <w:lang w:val="ro-RO"/>
        </w:rPr>
        <w:t>OPCOM</w:t>
      </w:r>
      <w:r w:rsidRPr="006A5CFA">
        <w:rPr>
          <w:spacing w:val="10"/>
          <w:lang w:val="ro-RO"/>
        </w:rPr>
        <w:t xml:space="preserve"> </w:t>
      </w:r>
      <w:r w:rsidRPr="006A5CFA">
        <w:rPr>
          <w:lang w:val="ro-RO"/>
        </w:rPr>
        <w:t>SA</w:t>
      </w:r>
      <w:r w:rsidRPr="006A5CFA">
        <w:rPr>
          <w:spacing w:val="10"/>
          <w:lang w:val="ro-RO"/>
        </w:rPr>
        <w:t xml:space="preserve"> </w:t>
      </w:r>
      <w:r w:rsidRPr="006A5CFA">
        <w:rPr>
          <w:spacing w:val="-1"/>
          <w:lang w:val="ro-RO"/>
        </w:rPr>
        <w:t>nu</w:t>
      </w:r>
      <w:r w:rsidRPr="006A5CFA">
        <w:rPr>
          <w:spacing w:val="10"/>
          <w:lang w:val="ro-RO"/>
        </w:rPr>
        <w:t xml:space="preserve"> </w:t>
      </w:r>
      <w:r w:rsidRPr="006A5CFA">
        <w:rPr>
          <w:spacing w:val="-1"/>
          <w:lang w:val="ro-RO"/>
        </w:rPr>
        <w:t>va</w:t>
      </w:r>
      <w:r w:rsidRPr="006A5CFA">
        <w:rPr>
          <w:spacing w:val="8"/>
          <w:lang w:val="ro-RO"/>
        </w:rPr>
        <w:t xml:space="preserve"> </w:t>
      </w:r>
      <w:r w:rsidRPr="006A5CFA">
        <w:rPr>
          <w:lang w:val="ro-RO"/>
        </w:rPr>
        <w:t>răspunde</w:t>
      </w:r>
      <w:r w:rsidRPr="006A5CFA">
        <w:rPr>
          <w:spacing w:val="9"/>
          <w:lang w:val="ro-RO"/>
        </w:rPr>
        <w:t xml:space="preserve"> </w:t>
      </w:r>
      <w:r w:rsidRPr="006A5CFA">
        <w:rPr>
          <w:spacing w:val="-1"/>
          <w:lang w:val="ro-RO"/>
        </w:rPr>
        <w:t>pentru</w:t>
      </w:r>
      <w:r w:rsidRPr="006A5CFA">
        <w:rPr>
          <w:spacing w:val="49"/>
          <w:w w:val="99"/>
          <w:lang w:val="ro-RO"/>
        </w:rPr>
        <w:t xml:space="preserve"> </w:t>
      </w:r>
      <w:r w:rsidRPr="006A5CFA">
        <w:rPr>
          <w:spacing w:val="-1"/>
          <w:lang w:val="ro-RO"/>
        </w:rPr>
        <w:t>nicio</w:t>
      </w:r>
      <w:r w:rsidRPr="006A5CFA">
        <w:rPr>
          <w:spacing w:val="-5"/>
          <w:lang w:val="ro-RO"/>
        </w:rPr>
        <w:t xml:space="preserve"> </w:t>
      </w:r>
      <w:r w:rsidRPr="006A5CFA">
        <w:rPr>
          <w:lang w:val="ro-RO"/>
        </w:rPr>
        <w:t>pierdere</w:t>
      </w:r>
      <w:r w:rsidRPr="006A5CFA">
        <w:rPr>
          <w:spacing w:val="-6"/>
          <w:lang w:val="ro-RO"/>
        </w:rPr>
        <w:t xml:space="preserve"> </w:t>
      </w:r>
      <w:r w:rsidRPr="006A5CFA">
        <w:rPr>
          <w:lang w:val="ro-RO"/>
        </w:rPr>
        <w:t>sau</w:t>
      </w:r>
      <w:r w:rsidRPr="006A5CFA">
        <w:rPr>
          <w:spacing w:val="-2"/>
          <w:lang w:val="ro-RO"/>
        </w:rPr>
        <w:t xml:space="preserve"> </w:t>
      </w:r>
      <w:r w:rsidRPr="006A5CFA">
        <w:rPr>
          <w:lang w:val="ro-RO"/>
        </w:rPr>
        <w:t>pagubă</w:t>
      </w:r>
      <w:r w:rsidRPr="006A5CFA">
        <w:rPr>
          <w:spacing w:val="-6"/>
          <w:lang w:val="ro-RO"/>
        </w:rPr>
        <w:t xml:space="preserve"> </w:t>
      </w:r>
      <w:r w:rsidRPr="006A5CFA">
        <w:rPr>
          <w:lang w:val="ro-RO"/>
        </w:rPr>
        <w:t>directă</w:t>
      </w:r>
      <w:r w:rsidRPr="006A5CFA">
        <w:rPr>
          <w:spacing w:val="-4"/>
          <w:lang w:val="ro-RO"/>
        </w:rPr>
        <w:t xml:space="preserve"> </w:t>
      </w:r>
      <w:r w:rsidRPr="006A5CFA">
        <w:rPr>
          <w:lang w:val="ro-RO"/>
        </w:rPr>
        <w:t>și/sau</w:t>
      </w:r>
      <w:r w:rsidRPr="006A5CFA">
        <w:rPr>
          <w:spacing w:val="-5"/>
          <w:lang w:val="ro-RO"/>
        </w:rPr>
        <w:t xml:space="preserve"> </w:t>
      </w:r>
      <w:r w:rsidRPr="006A5CFA">
        <w:rPr>
          <w:lang w:val="ro-RO"/>
        </w:rPr>
        <w:t>indirectă</w:t>
      </w:r>
      <w:r w:rsidRPr="006A5CFA">
        <w:rPr>
          <w:spacing w:val="-5"/>
          <w:lang w:val="ro-RO"/>
        </w:rPr>
        <w:t xml:space="preserve"> </w:t>
      </w:r>
      <w:r w:rsidRPr="006A5CFA">
        <w:rPr>
          <w:lang w:val="ro-RO"/>
        </w:rPr>
        <w:t>ori</w:t>
      </w:r>
      <w:r w:rsidRPr="006A5CFA">
        <w:rPr>
          <w:spacing w:val="-5"/>
          <w:lang w:val="ro-RO"/>
        </w:rPr>
        <w:t xml:space="preserve"> </w:t>
      </w:r>
      <w:r w:rsidRPr="006A5CFA">
        <w:rPr>
          <w:lang w:val="ro-RO"/>
        </w:rPr>
        <w:t>incidentală</w:t>
      </w:r>
      <w:r w:rsidRPr="006A5CFA">
        <w:rPr>
          <w:spacing w:val="-5"/>
          <w:lang w:val="ro-RO"/>
        </w:rPr>
        <w:t xml:space="preserve"> </w:t>
      </w:r>
      <w:r w:rsidRPr="006A5CFA">
        <w:rPr>
          <w:lang w:val="ro-RO"/>
        </w:rPr>
        <w:t>cauzată</w:t>
      </w:r>
      <w:r w:rsidRPr="006A5CFA">
        <w:rPr>
          <w:spacing w:val="-4"/>
          <w:lang w:val="ro-RO"/>
        </w:rPr>
        <w:t xml:space="preserve"> </w:t>
      </w:r>
      <w:r w:rsidRPr="006A5CFA">
        <w:rPr>
          <w:lang w:val="ro-RO"/>
        </w:rPr>
        <w:t>de,</w:t>
      </w:r>
      <w:r w:rsidRPr="006A5CFA">
        <w:rPr>
          <w:spacing w:val="-5"/>
          <w:lang w:val="ro-RO"/>
        </w:rPr>
        <w:t xml:space="preserve"> </w:t>
      </w:r>
      <w:r w:rsidRPr="006A5CFA">
        <w:rPr>
          <w:spacing w:val="1"/>
          <w:lang w:val="ro-RO"/>
        </w:rPr>
        <w:t>dar</w:t>
      </w:r>
      <w:r w:rsidRPr="006A5CFA">
        <w:rPr>
          <w:spacing w:val="-3"/>
          <w:lang w:val="ro-RO"/>
        </w:rPr>
        <w:t xml:space="preserve"> </w:t>
      </w:r>
      <w:r w:rsidRPr="006A5CFA">
        <w:rPr>
          <w:lang w:val="ro-RO"/>
        </w:rPr>
        <w:t>fără</w:t>
      </w:r>
      <w:r w:rsidRPr="006A5CFA">
        <w:rPr>
          <w:spacing w:val="-5"/>
          <w:lang w:val="ro-RO"/>
        </w:rPr>
        <w:t xml:space="preserve"> </w:t>
      </w:r>
      <w:r w:rsidRPr="006A5CFA">
        <w:rPr>
          <w:lang w:val="ro-RO"/>
        </w:rPr>
        <w:t>a</w:t>
      </w:r>
      <w:r w:rsidRPr="006A5CFA">
        <w:rPr>
          <w:spacing w:val="29"/>
          <w:w w:val="99"/>
          <w:lang w:val="ro-RO"/>
        </w:rPr>
        <w:t xml:space="preserve"> </w:t>
      </w:r>
      <w:r w:rsidRPr="006A5CFA">
        <w:rPr>
          <w:spacing w:val="-1"/>
          <w:lang w:val="ro-RO"/>
        </w:rPr>
        <w:t>se</w:t>
      </w:r>
      <w:r w:rsidRPr="006A5CFA">
        <w:rPr>
          <w:spacing w:val="-9"/>
          <w:lang w:val="ro-RO"/>
        </w:rPr>
        <w:t xml:space="preserve"> </w:t>
      </w:r>
      <w:r w:rsidRPr="006A5CFA">
        <w:rPr>
          <w:lang w:val="ro-RO"/>
        </w:rPr>
        <w:t>limita</w:t>
      </w:r>
      <w:r w:rsidRPr="006A5CFA">
        <w:rPr>
          <w:spacing w:val="-8"/>
          <w:lang w:val="ro-RO"/>
        </w:rPr>
        <w:t xml:space="preserve"> </w:t>
      </w:r>
      <w:r w:rsidRPr="006A5CFA">
        <w:rPr>
          <w:lang w:val="ro-RO"/>
        </w:rPr>
        <w:t>la,</w:t>
      </w:r>
      <w:r w:rsidRPr="006A5CFA">
        <w:rPr>
          <w:spacing w:val="-8"/>
          <w:lang w:val="ro-RO"/>
        </w:rPr>
        <w:t xml:space="preserve"> </w:t>
      </w:r>
      <w:r w:rsidRPr="006A5CFA">
        <w:rPr>
          <w:lang w:val="ro-RO"/>
        </w:rPr>
        <w:t>următoarele</w:t>
      </w:r>
      <w:r w:rsidRPr="006A5CFA">
        <w:rPr>
          <w:spacing w:val="-7"/>
          <w:lang w:val="ro-RO"/>
        </w:rPr>
        <w:t xml:space="preserve"> </w:t>
      </w:r>
      <w:r w:rsidRPr="006A5CFA">
        <w:rPr>
          <w:spacing w:val="-1"/>
          <w:lang w:val="ro-RO"/>
        </w:rPr>
        <w:t>situații:</w:t>
      </w:r>
    </w:p>
    <w:p w14:paraId="68EA9839" w14:textId="23ADAEC7" w:rsidR="00E77BA0" w:rsidRDefault="00E77BA0">
      <w:pPr>
        <w:pStyle w:val="BodyText"/>
        <w:numPr>
          <w:ilvl w:val="2"/>
          <w:numId w:val="7"/>
        </w:numPr>
        <w:tabs>
          <w:tab w:val="left" w:pos="1199"/>
        </w:tabs>
        <w:spacing w:line="360" w:lineRule="auto"/>
        <w:ind w:right="109" w:hanging="360"/>
        <w:rPr>
          <w:lang w:val="ro-RO"/>
        </w:rPr>
      </w:pPr>
      <w:r>
        <w:rPr>
          <w:lang w:val="ro-RO"/>
        </w:rPr>
        <w:t>Disfuncționalitatea totală sau parțială ori altă defecțiune a Platformei de tranzacționare indiferent de cauza care a generat-o;</w:t>
      </w:r>
    </w:p>
    <w:p w14:paraId="0FE92DF3" w14:textId="664FCD5C" w:rsidR="00251200" w:rsidRDefault="009E2291" w:rsidP="00D228E0">
      <w:pPr>
        <w:pStyle w:val="BodyText"/>
        <w:numPr>
          <w:ilvl w:val="2"/>
          <w:numId w:val="7"/>
        </w:numPr>
        <w:tabs>
          <w:tab w:val="left" w:pos="1199"/>
        </w:tabs>
        <w:spacing w:line="360" w:lineRule="auto"/>
        <w:ind w:right="109" w:hanging="360"/>
        <w:jc w:val="both"/>
        <w:rPr>
          <w:lang w:val="ro-RO"/>
        </w:rPr>
      </w:pPr>
      <w:r w:rsidRPr="006A5CFA">
        <w:rPr>
          <w:lang w:val="ro-RO"/>
        </w:rPr>
        <w:t>Nefuncționarea,</w:t>
      </w:r>
      <w:r w:rsidRPr="006A5CFA">
        <w:rPr>
          <w:spacing w:val="9"/>
          <w:lang w:val="ro-RO"/>
        </w:rPr>
        <w:t xml:space="preserve"> </w:t>
      </w:r>
      <w:r w:rsidRPr="006A5CFA">
        <w:rPr>
          <w:lang w:val="ro-RO"/>
        </w:rPr>
        <w:t>suspendarea</w:t>
      </w:r>
      <w:r w:rsidRPr="006A5CFA">
        <w:rPr>
          <w:spacing w:val="10"/>
          <w:lang w:val="ro-RO"/>
        </w:rPr>
        <w:t xml:space="preserve"> </w:t>
      </w:r>
      <w:r w:rsidRPr="006A5CFA">
        <w:rPr>
          <w:spacing w:val="-1"/>
          <w:lang w:val="ro-RO"/>
        </w:rPr>
        <w:t>ori</w:t>
      </w:r>
      <w:r w:rsidRPr="006A5CFA">
        <w:rPr>
          <w:spacing w:val="9"/>
          <w:lang w:val="ro-RO"/>
        </w:rPr>
        <w:t xml:space="preserve"> </w:t>
      </w:r>
      <w:r w:rsidRPr="006A5CFA">
        <w:rPr>
          <w:spacing w:val="-1"/>
          <w:lang w:val="ro-RO"/>
        </w:rPr>
        <w:t>întreruperea</w:t>
      </w:r>
      <w:r w:rsidRPr="006A5CFA">
        <w:rPr>
          <w:spacing w:val="11"/>
          <w:lang w:val="ro-RO"/>
        </w:rPr>
        <w:t xml:space="preserve"> </w:t>
      </w:r>
      <w:r w:rsidRPr="006A5CFA">
        <w:rPr>
          <w:lang w:val="ro-RO"/>
        </w:rPr>
        <w:t>din</w:t>
      </w:r>
      <w:r w:rsidRPr="006A5CFA">
        <w:rPr>
          <w:spacing w:val="9"/>
          <w:lang w:val="ro-RO"/>
        </w:rPr>
        <w:t xml:space="preserve"> </w:t>
      </w:r>
      <w:r w:rsidRPr="006A5CFA">
        <w:rPr>
          <w:spacing w:val="-1"/>
          <w:lang w:val="ro-RO"/>
        </w:rPr>
        <w:t>orice</w:t>
      </w:r>
      <w:r w:rsidRPr="006A5CFA">
        <w:rPr>
          <w:spacing w:val="12"/>
          <w:lang w:val="ro-RO"/>
        </w:rPr>
        <w:t xml:space="preserve"> </w:t>
      </w:r>
      <w:r w:rsidRPr="006A5CFA">
        <w:rPr>
          <w:lang w:val="ro-RO"/>
        </w:rPr>
        <w:t>cauze</w:t>
      </w:r>
      <w:r w:rsidRPr="006A5CFA">
        <w:rPr>
          <w:spacing w:val="10"/>
          <w:lang w:val="ro-RO"/>
        </w:rPr>
        <w:t xml:space="preserve"> </w:t>
      </w:r>
      <w:r w:rsidRPr="006A5CFA">
        <w:rPr>
          <w:lang w:val="ro-RO"/>
        </w:rPr>
        <w:t>a</w:t>
      </w:r>
      <w:r w:rsidRPr="006A5CFA">
        <w:rPr>
          <w:spacing w:val="11"/>
          <w:lang w:val="ro-RO"/>
        </w:rPr>
        <w:t xml:space="preserve"> </w:t>
      </w:r>
      <w:r w:rsidRPr="006A5CFA">
        <w:rPr>
          <w:lang w:val="ro-RO"/>
        </w:rPr>
        <w:t>căilor</w:t>
      </w:r>
      <w:r w:rsidRPr="006A5CFA">
        <w:rPr>
          <w:spacing w:val="11"/>
          <w:lang w:val="ro-RO"/>
        </w:rPr>
        <w:t xml:space="preserve"> </w:t>
      </w:r>
      <w:r w:rsidRPr="006A5CFA">
        <w:rPr>
          <w:lang w:val="ro-RO"/>
        </w:rPr>
        <w:t>de</w:t>
      </w:r>
      <w:r w:rsidRPr="006A5CFA">
        <w:rPr>
          <w:spacing w:val="10"/>
          <w:lang w:val="ro-RO"/>
        </w:rPr>
        <w:t xml:space="preserve"> </w:t>
      </w:r>
      <w:r w:rsidRPr="006A5CFA">
        <w:rPr>
          <w:lang w:val="ro-RO"/>
        </w:rPr>
        <w:t>comunicație</w:t>
      </w:r>
      <w:r w:rsidRPr="006A5CFA">
        <w:rPr>
          <w:spacing w:val="36"/>
          <w:w w:val="99"/>
          <w:lang w:val="ro-RO"/>
        </w:rPr>
        <w:t xml:space="preserve"> </w:t>
      </w:r>
      <w:r w:rsidRPr="006A5CFA">
        <w:rPr>
          <w:spacing w:val="-1"/>
          <w:lang w:val="ro-RO"/>
        </w:rPr>
        <w:t>cu</w:t>
      </w:r>
      <w:r w:rsidRPr="006A5CFA">
        <w:rPr>
          <w:spacing w:val="-8"/>
          <w:lang w:val="ro-RO"/>
        </w:rPr>
        <w:t xml:space="preserve"> </w:t>
      </w:r>
      <w:r w:rsidRPr="006A5CFA">
        <w:rPr>
          <w:lang w:val="ro-RO"/>
        </w:rPr>
        <w:t>OPCOM</w:t>
      </w:r>
      <w:r w:rsidRPr="006A5CFA">
        <w:rPr>
          <w:spacing w:val="-7"/>
          <w:lang w:val="ro-RO"/>
        </w:rPr>
        <w:t xml:space="preserve"> </w:t>
      </w:r>
      <w:r w:rsidRPr="006A5CFA">
        <w:rPr>
          <w:lang w:val="ro-RO"/>
        </w:rPr>
        <w:t>SA;</w:t>
      </w:r>
    </w:p>
    <w:p w14:paraId="1E8625C7" w14:textId="1E5E41F6" w:rsidR="00E77BA0" w:rsidRPr="006A5CFA" w:rsidRDefault="00E77BA0">
      <w:pPr>
        <w:pStyle w:val="BodyText"/>
        <w:numPr>
          <w:ilvl w:val="2"/>
          <w:numId w:val="7"/>
        </w:numPr>
        <w:tabs>
          <w:tab w:val="left" w:pos="1199"/>
        </w:tabs>
        <w:spacing w:line="360" w:lineRule="auto"/>
        <w:ind w:right="109" w:hanging="360"/>
        <w:rPr>
          <w:lang w:val="ro-RO"/>
        </w:rPr>
      </w:pPr>
      <w:r>
        <w:rPr>
          <w:lang w:val="ro-RO"/>
        </w:rPr>
        <w:t>Nerespectarea de către Participanții PMC a instrucțiunilor de instalare, configurare și utiliazare a sistemului utilizat de Platforma de tranzacționare pentru PMC;</w:t>
      </w:r>
    </w:p>
    <w:p w14:paraId="7F9470D5" w14:textId="0FBFBA79" w:rsidR="00251200" w:rsidRDefault="009E2291">
      <w:pPr>
        <w:pStyle w:val="BodyText"/>
        <w:numPr>
          <w:ilvl w:val="2"/>
          <w:numId w:val="7"/>
        </w:numPr>
        <w:tabs>
          <w:tab w:val="left" w:pos="1199"/>
        </w:tabs>
        <w:ind w:hanging="360"/>
        <w:rPr>
          <w:lang w:val="ro-RO"/>
        </w:rPr>
      </w:pPr>
      <w:r w:rsidRPr="006A5CFA">
        <w:rPr>
          <w:lang w:val="ro-RO"/>
        </w:rPr>
        <w:t>Transmiterea</w:t>
      </w:r>
      <w:r w:rsidRPr="006A5CFA">
        <w:rPr>
          <w:spacing w:val="-9"/>
          <w:lang w:val="ro-RO"/>
        </w:rPr>
        <w:t xml:space="preserve"> </w:t>
      </w:r>
      <w:r w:rsidRPr="006A5CFA">
        <w:rPr>
          <w:lang w:val="ro-RO"/>
        </w:rPr>
        <w:t>de</w:t>
      </w:r>
      <w:r w:rsidRPr="006A5CFA">
        <w:rPr>
          <w:spacing w:val="-7"/>
          <w:lang w:val="ro-RO"/>
        </w:rPr>
        <w:t xml:space="preserve"> </w:t>
      </w:r>
      <w:r w:rsidRPr="006A5CFA">
        <w:rPr>
          <w:lang w:val="ro-RO"/>
        </w:rPr>
        <w:t>către</w:t>
      </w:r>
      <w:r w:rsidRPr="006A5CFA">
        <w:rPr>
          <w:spacing w:val="-7"/>
          <w:lang w:val="ro-RO"/>
        </w:rPr>
        <w:t xml:space="preserve"> </w:t>
      </w:r>
      <w:r w:rsidRPr="006A5CFA">
        <w:rPr>
          <w:spacing w:val="-1"/>
          <w:lang w:val="ro-RO"/>
        </w:rPr>
        <w:t>Participanții</w:t>
      </w:r>
      <w:r w:rsidRPr="006A5CFA">
        <w:rPr>
          <w:spacing w:val="-7"/>
          <w:lang w:val="ro-RO"/>
        </w:rPr>
        <w:t xml:space="preserve"> </w:t>
      </w:r>
      <w:r w:rsidRPr="006A5CFA">
        <w:rPr>
          <w:lang w:val="ro-RO"/>
        </w:rPr>
        <w:t>la</w:t>
      </w:r>
      <w:r w:rsidRPr="006A5CFA">
        <w:rPr>
          <w:spacing w:val="-8"/>
          <w:lang w:val="ro-RO"/>
        </w:rPr>
        <w:t xml:space="preserve"> </w:t>
      </w:r>
      <w:r w:rsidR="009468C3" w:rsidRPr="006A5CFA">
        <w:rPr>
          <w:spacing w:val="-1"/>
          <w:lang w:val="ro-RO"/>
        </w:rPr>
        <w:t>PMC</w:t>
      </w:r>
      <w:r w:rsidRPr="006A5CFA">
        <w:rPr>
          <w:spacing w:val="-7"/>
          <w:lang w:val="ro-RO"/>
        </w:rPr>
        <w:t xml:space="preserve"> </w:t>
      </w:r>
      <w:r w:rsidRPr="006A5CFA">
        <w:rPr>
          <w:lang w:val="ro-RO"/>
        </w:rPr>
        <w:t>a</w:t>
      </w:r>
      <w:r w:rsidRPr="006A5CFA">
        <w:rPr>
          <w:spacing w:val="-9"/>
          <w:lang w:val="ro-RO"/>
        </w:rPr>
        <w:t xml:space="preserve"> </w:t>
      </w:r>
      <w:r w:rsidRPr="006A5CFA">
        <w:rPr>
          <w:lang w:val="ro-RO"/>
        </w:rPr>
        <w:t>unor</w:t>
      </w:r>
      <w:r w:rsidRPr="006A5CFA">
        <w:rPr>
          <w:spacing w:val="-8"/>
          <w:lang w:val="ro-RO"/>
        </w:rPr>
        <w:t xml:space="preserve"> </w:t>
      </w:r>
      <w:r w:rsidRPr="006A5CFA">
        <w:rPr>
          <w:lang w:val="ro-RO"/>
        </w:rPr>
        <w:t>oferte</w:t>
      </w:r>
      <w:r w:rsidRPr="006A5CFA">
        <w:rPr>
          <w:spacing w:val="-8"/>
          <w:lang w:val="ro-RO"/>
        </w:rPr>
        <w:t xml:space="preserve"> </w:t>
      </w:r>
      <w:r w:rsidRPr="006A5CFA">
        <w:rPr>
          <w:spacing w:val="-1"/>
          <w:lang w:val="ro-RO"/>
        </w:rPr>
        <w:t>conținând</w:t>
      </w:r>
      <w:r w:rsidRPr="006A5CFA">
        <w:rPr>
          <w:spacing w:val="-8"/>
          <w:lang w:val="ro-RO"/>
        </w:rPr>
        <w:t xml:space="preserve"> </w:t>
      </w:r>
      <w:r w:rsidRPr="006A5CFA">
        <w:rPr>
          <w:lang w:val="ro-RO"/>
        </w:rPr>
        <w:t>erori.</w:t>
      </w:r>
    </w:p>
    <w:p w14:paraId="4961675C" w14:textId="77777777" w:rsidR="009719E8" w:rsidRPr="006A5CFA" w:rsidRDefault="009719E8" w:rsidP="00D228E0">
      <w:pPr>
        <w:pStyle w:val="BodyText"/>
        <w:tabs>
          <w:tab w:val="left" w:pos="1199"/>
        </w:tabs>
        <w:ind w:firstLine="0"/>
        <w:rPr>
          <w:lang w:val="ro-RO"/>
        </w:rPr>
      </w:pPr>
    </w:p>
    <w:p w14:paraId="02AC0D2B" w14:textId="77777777" w:rsidR="008A7967" w:rsidRPr="006A5CFA" w:rsidRDefault="008A7967">
      <w:pPr>
        <w:pStyle w:val="Heading1"/>
        <w:spacing w:before="49"/>
        <w:rPr>
          <w:spacing w:val="-1"/>
          <w:lang w:val="ro-RO"/>
        </w:rPr>
      </w:pPr>
    </w:p>
    <w:p w14:paraId="74569A1E" w14:textId="1183A70B" w:rsidR="00251200" w:rsidRPr="006A5CFA" w:rsidRDefault="009E2291">
      <w:pPr>
        <w:pStyle w:val="Heading1"/>
        <w:spacing w:before="49"/>
        <w:rPr>
          <w:rFonts w:cs="Tahoma"/>
          <w:b w:val="0"/>
          <w:bCs w:val="0"/>
          <w:lang w:val="ro-RO"/>
        </w:rPr>
      </w:pPr>
      <w:r w:rsidRPr="006A5CFA">
        <w:rPr>
          <w:spacing w:val="-1"/>
          <w:lang w:val="ro-RO"/>
        </w:rPr>
        <w:t>Art.</w:t>
      </w:r>
      <w:r w:rsidRPr="006A5CFA">
        <w:rPr>
          <w:spacing w:val="-13"/>
          <w:lang w:val="ro-RO"/>
        </w:rPr>
        <w:t xml:space="preserve"> </w:t>
      </w:r>
      <w:r w:rsidRPr="006A5CFA">
        <w:rPr>
          <w:lang w:val="ro-RO"/>
        </w:rPr>
        <w:t>10.</w:t>
      </w:r>
      <w:r w:rsidRPr="006A5CFA">
        <w:rPr>
          <w:spacing w:val="-12"/>
          <w:lang w:val="ro-RO"/>
        </w:rPr>
        <w:t xml:space="preserve"> </w:t>
      </w:r>
      <w:r w:rsidR="00D86EB9" w:rsidRPr="006A5CFA">
        <w:rPr>
          <w:spacing w:val="-12"/>
          <w:lang w:val="ro-RO"/>
        </w:rPr>
        <w:t xml:space="preserve">    </w:t>
      </w:r>
      <w:r w:rsidRPr="006A5CFA">
        <w:rPr>
          <w:lang w:val="ro-RO"/>
        </w:rPr>
        <w:t>ÎNCETAREA</w:t>
      </w:r>
      <w:r w:rsidRPr="006A5CFA">
        <w:rPr>
          <w:spacing w:val="-11"/>
          <w:lang w:val="ro-RO"/>
        </w:rPr>
        <w:t xml:space="preserve"> </w:t>
      </w:r>
      <w:r w:rsidRPr="006A5CFA">
        <w:rPr>
          <w:lang w:val="ro-RO"/>
        </w:rPr>
        <w:t>CONVENŢIEI</w:t>
      </w:r>
    </w:p>
    <w:p w14:paraId="3963754C" w14:textId="77777777" w:rsidR="00251200" w:rsidRPr="006A5CFA" w:rsidRDefault="00251200">
      <w:pPr>
        <w:spacing w:before="11"/>
        <w:rPr>
          <w:rFonts w:ascii="Tahoma" w:eastAsia="Tahoma" w:hAnsi="Tahoma" w:cs="Tahoma"/>
          <w:b/>
          <w:bCs/>
          <w:sz w:val="20"/>
          <w:szCs w:val="20"/>
          <w:lang w:val="ro-RO"/>
        </w:rPr>
      </w:pPr>
    </w:p>
    <w:p w14:paraId="3797BCF3" w14:textId="7FA3DB4E" w:rsidR="00251200" w:rsidRPr="006A5CFA" w:rsidRDefault="009E2291">
      <w:pPr>
        <w:pStyle w:val="BodyText"/>
        <w:numPr>
          <w:ilvl w:val="1"/>
          <w:numId w:val="6"/>
        </w:numPr>
        <w:tabs>
          <w:tab w:val="left" w:pos="1199"/>
        </w:tabs>
        <w:spacing w:before="0" w:line="360" w:lineRule="auto"/>
        <w:ind w:right="108" w:hanging="720"/>
        <w:jc w:val="both"/>
        <w:rPr>
          <w:rFonts w:cs="Tahoma"/>
          <w:lang w:val="ro-RO"/>
        </w:rPr>
      </w:pPr>
      <w:r w:rsidRPr="006A5CFA">
        <w:rPr>
          <w:spacing w:val="-1"/>
          <w:lang w:val="ro-RO"/>
        </w:rPr>
        <w:t>Participantul</w:t>
      </w:r>
      <w:r w:rsidRPr="006A5CFA">
        <w:rPr>
          <w:spacing w:val="23"/>
          <w:lang w:val="ro-RO"/>
        </w:rPr>
        <w:t xml:space="preserve"> </w:t>
      </w:r>
      <w:r w:rsidRPr="006A5CFA">
        <w:rPr>
          <w:lang w:val="ro-RO"/>
        </w:rPr>
        <w:t>la</w:t>
      </w:r>
      <w:r w:rsidRPr="006A5CFA">
        <w:rPr>
          <w:spacing w:val="23"/>
          <w:lang w:val="ro-RO"/>
        </w:rPr>
        <w:t xml:space="preserve"> </w:t>
      </w:r>
      <w:r w:rsidR="009468C3" w:rsidRPr="006A5CFA">
        <w:rPr>
          <w:spacing w:val="-1"/>
          <w:lang w:val="ro-RO"/>
        </w:rPr>
        <w:t>PMC</w:t>
      </w:r>
      <w:r w:rsidRPr="006A5CFA">
        <w:rPr>
          <w:spacing w:val="22"/>
          <w:lang w:val="ro-RO"/>
        </w:rPr>
        <w:t xml:space="preserve"> </w:t>
      </w:r>
      <w:r w:rsidRPr="006A5CFA">
        <w:rPr>
          <w:spacing w:val="-1"/>
          <w:lang w:val="ro-RO"/>
        </w:rPr>
        <w:t>poate</w:t>
      </w:r>
      <w:r w:rsidRPr="006A5CFA">
        <w:rPr>
          <w:spacing w:val="24"/>
          <w:lang w:val="ro-RO"/>
        </w:rPr>
        <w:t xml:space="preserve"> </w:t>
      </w:r>
      <w:r w:rsidRPr="006A5CFA">
        <w:rPr>
          <w:spacing w:val="-1"/>
          <w:lang w:val="ro-RO"/>
        </w:rPr>
        <w:t>denunţa</w:t>
      </w:r>
      <w:r w:rsidRPr="006A5CFA">
        <w:rPr>
          <w:spacing w:val="23"/>
          <w:lang w:val="ro-RO"/>
        </w:rPr>
        <w:t xml:space="preserve"> </w:t>
      </w:r>
      <w:r w:rsidRPr="006A5CFA">
        <w:rPr>
          <w:lang w:val="ro-RO"/>
        </w:rPr>
        <w:t>unilateral</w:t>
      </w:r>
      <w:r w:rsidRPr="006A5CFA">
        <w:rPr>
          <w:spacing w:val="22"/>
          <w:lang w:val="ro-RO"/>
        </w:rPr>
        <w:t xml:space="preserve"> </w:t>
      </w:r>
      <w:r w:rsidRPr="006A5CFA">
        <w:rPr>
          <w:lang w:val="ro-RO"/>
        </w:rPr>
        <w:t>prezenta</w:t>
      </w:r>
      <w:r w:rsidRPr="006A5CFA">
        <w:rPr>
          <w:spacing w:val="23"/>
          <w:lang w:val="ro-RO"/>
        </w:rPr>
        <w:t xml:space="preserve"> </w:t>
      </w:r>
      <w:r w:rsidRPr="006A5CFA">
        <w:rPr>
          <w:lang w:val="ro-RO"/>
        </w:rPr>
        <w:t>Convenţie</w:t>
      </w:r>
      <w:r w:rsidRPr="006A5CFA">
        <w:rPr>
          <w:spacing w:val="22"/>
          <w:lang w:val="ro-RO"/>
        </w:rPr>
        <w:t xml:space="preserve"> </w:t>
      </w:r>
      <w:r w:rsidRPr="006A5CFA">
        <w:rPr>
          <w:lang w:val="ro-RO"/>
        </w:rPr>
        <w:t>în</w:t>
      </w:r>
      <w:r w:rsidRPr="006A5CFA">
        <w:rPr>
          <w:spacing w:val="22"/>
          <w:lang w:val="ro-RO"/>
        </w:rPr>
        <w:t xml:space="preserve"> </w:t>
      </w:r>
      <w:r w:rsidRPr="006A5CFA">
        <w:rPr>
          <w:lang w:val="ro-RO"/>
        </w:rPr>
        <w:t>termen</w:t>
      </w:r>
      <w:r w:rsidRPr="006A5CFA">
        <w:rPr>
          <w:spacing w:val="57"/>
          <w:w w:val="99"/>
          <w:lang w:val="ro-RO"/>
        </w:rPr>
        <w:t xml:space="preserve"> </w:t>
      </w:r>
      <w:r w:rsidRPr="006A5CFA">
        <w:rPr>
          <w:spacing w:val="-1"/>
          <w:lang w:val="ro-RO"/>
        </w:rPr>
        <w:t>de</w:t>
      </w:r>
      <w:r w:rsidRPr="006A5CFA">
        <w:rPr>
          <w:spacing w:val="-2"/>
          <w:lang w:val="ro-RO"/>
        </w:rPr>
        <w:t xml:space="preserve"> </w:t>
      </w:r>
      <w:r w:rsidRPr="006A5CFA">
        <w:rPr>
          <w:spacing w:val="-1"/>
          <w:lang w:val="ro-RO"/>
        </w:rPr>
        <w:t>cel</w:t>
      </w:r>
      <w:r w:rsidRPr="006A5CFA">
        <w:rPr>
          <w:lang w:val="ro-RO"/>
        </w:rPr>
        <w:t xml:space="preserve"> puţin 5</w:t>
      </w:r>
      <w:r w:rsidRPr="006A5CFA">
        <w:rPr>
          <w:spacing w:val="-1"/>
          <w:lang w:val="ro-RO"/>
        </w:rPr>
        <w:t xml:space="preserve"> zile</w:t>
      </w:r>
      <w:r w:rsidRPr="006A5CFA">
        <w:rPr>
          <w:spacing w:val="-2"/>
          <w:lang w:val="ro-RO"/>
        </w:rPr>
        <w:t xml:space="preserve"> </w:t>
      </w:r>
      <w:r w:rsidRPr="006A5CFA">
        <w:rPr>
          <w:lang w:val="ro-RO"/>
        </w:rPr>
        <w:t>lucrătoare</w:t>
      </w:r>
      <w:r w:rsidRPr="006A5CFA">
        <w:rPr>
          <w:spacing w:val="-1"/>
          <w:lang w:val="ro-RO"/>
        </w:rPr>
        <w:t xml:space="preserve"> </w:t>
      </w:r>
      <w:r w:rsidRPr="006A5CFA">
        <w:rPr>
          <w:lang w:val="ro-RO"/>
        </w:rPr>
        <w:t>de</w:t>
      </w:r>
      <w:r w:rsidRPr="006A5CFA">
        <w:rPr>
          <w:spacing w:val="-2"/>
          <w:lang w:val="ro-RO"/>
        </w:rPr>
        <w:t xml:space="preserve"> </w:t>
      </w:r>
      <w:r w:rsidRPr="006A5CFA">
        <w:rPr>
          <w:lang w:val="ro-RO"/>
        </w:rPr>
        <w:t>la</w:t>
      </w:r>
      <w:r w:rsidRPr="006A5CFA">
        <w:rPr>
          <w:spacing w:val="-2"/>
          <w:lang w:val="ro-RO"/>
        </w:rPr>
        <w:t xml:space="preserve"> </w:t>
      </w:r>
      <w:r w:rsidRPr="006A5CFA">
        <w:rPr>
          <w:lang w:val="ro-RO"/>
        </w:rPr>
        <w:t>data</w:t>
      </w:r>
      <w:r w:rsidRPr="006A5CFA">
        <w:rPr>
          <w:spacing w:val="-2"/>
          <w:lang w:val="ro-RO"/>
        </w:rPr>
        <w:t xml:space="preserve"> </w:t>
      </w:r>
      <w:r w:rsidRPr="006A5CFA">
        <w:rPr>
          <w:lang w:val="ro-RO"/>
        </w:rPr>
        <w:t>notificării</w:t>
      </w:r>
      <w:r w:rsidRPr="006A5CFA">
        <w:rPr>
          <w:spacing w:val="-2"/>
          <w:lang w:val="ro-RO"/>
        </w:rPr>
        <w:t xml:space="preserve"> </w:t>
      </w:r>
      <w:r w:rsidRPr="006A5CFA">
        <w:rPr>
          <w:spacing w:val="-1"/>
          <w:lang w:val="ro-RO"/>
        </w:rPr>
        <w:t xml:space="preserve">scrise, </w:t>
      </w:r>
      <w:r w:rsidRPr="006A5CFA">
        <w:rPr>
          <w:lang w:val="ro-RO"/>
        </w:rPr>
        <w:t>transmisă</w:t>
      </w:r>
      <w:r w:rsidRPr="006A5CFA">
        <w:rPr>
          <w:spacing w:val="-1"/>
          <w:lang w:val="ro-RO"/>
        </w:rPr>
        <w:t xml:space="preserve"> </w:t>
      </w:r>
      <w:r w:rsidRPr="006A5CFA">
        <w:rPr>
          <w:lang w:val="ro-RO"/>
        </w:rPr>
        <w:t>în</w:t>
      </w:r>
      <w:r w:rsidRPr="006A5CFA">
        <w:rPr>
          <w:spacing w:val="-1"/>
          <w:lang w:val="ro-RO"/>
        </w:rPr>
        <w:t xml:space="preserve"> prealabil</w:t>
      </w:r>
      <w:r w:rsidRPr="006A5CFA">
        <w:rPr>
          <w:spacing w:val="-2"/>
          <w:lang w:val="ro-RO"/>
        </w:rPr>
        <w:t xml:space="preserve"> </w:t>
      </w:r>
      <w:r w:rsidRPr="006A5CFA">
        <w:rPr>
          <w:lang w:val="ro-RO"/>
        </w:rPr>
        <w:t>în</w:t>
      </w:r>
      <w:r w:rsidRPr="006A5CFA">
        <w:rPr>
          <w:spacing w:val="-2"/>
          <w:lang w:val="ro-RO"/>
        </w:rPr>
        <w:t xml:space="preserve"> </w:t>
      </w:r>
      <w:r w:rsidRPr="006A5CFA">
        <w:rPr>
          <w:spacing w:val="-1"/>
          <w:lang w:val="ro-RO"/>
        </w:rPr>
        <w:t>acest</w:t>
      </w:r>
      <w:r w:rsidRPr="006A5CFA">
        <w:rPr>
          <w:spacing w:val="40"/>
          <w:w w:val="99"/>
          <w:lang w:val="ro-RO"/>
        </w:rPr>
        <w:t xml:space="preserve"> </w:t>
      </w:r>
      <w:r w:rsidRPr="006A5CFA">
        <w:rPr>
          <w:spacing w:val="-1"/>
          <w:lang w:val="ro-RO"/>
        </w:rPr>
        <w:t>scop</w:t>
      </w:r>
      <w:r w:rsidRPr="006A5CFA">
        <w:rPr>
          <w:spacing w:val="3"/>
          <w:lang w:val="ro-RO"/>
        </w:rPr>
        <w:t xml:space="preserve"> </w:t>
      </w:r>
      <w:r w:rsidRPr="006A5CFA">
        <w:rPr>
          <w:lang w:val="ro-RO"/>
        </w:rPr>
        <w:t>către</w:t>
      </w:r>
      <w:r w:rsidRPr="006A5CFA">
        <w:rPr>
          <w:spacing w:val="3"/>
          <w:lang w:val="ro-RO"/>
        </w:rPr>
        <w:t xml:space="preserve"> </w:t>
      </w:r>
      <w:r w:rsidRPr="006A5CFA">
        <w:rPr>
          <w:lang w:val="ro-RO"/>
        </w:rPr>
        <w:t>OPCOM</w:t>
      </w:r>
      <w:r w:rsidRPr="006A5CFA">
        <w:rPr>
          <w:spacing w:val="3"/>
          <w:lang w:val="ro-RO"/>
        </w:rPr>
        <w:t xml:space="preserve"> </w:t>
      </w:r>
      <w:r w:rsidRPr="006A5CFA">
        <w:rPr>
          <w:lang w:val="ro-RO"/>
        </w:rPr>
        <w:t>SA,</w:t>
      </w:r>
      <w:r w:rsidRPr="006A5CFA">
        <w:rPr>
          <w:spacing w:val="3"/>
          <w:lang w:val="ro-RO"/>
        </w:rPr>
        <w:t xml:space="preserve"> </w:t>
      </w:r>
      <w:r w:rsidRPr="006A5CFA">
        <w:rPr>
          <w:lang w:val="ro-RO"/>
        </w:rPr>
        <w:t>fără</w:t>
      </w:r>
      <w:r w:rsidRPr="006A5CFA">
        <w:rPr>
          <w:spacing w:val="2"/>
          <w:lang w:val="ro-RO"/>
        </w:rPr>
        <w:t xml:space="preserve"> </w:t>
      </w:r>
      <w:r w:rsidRPr="006A5CFA">
        <w:rPr>
          <w:lang w:val="ro-RO"/>
        </w:rPr>
        <w:t>ca</w:t>
      </w:r>
      <w:r w:rsidRPr="006A5CFA">
        <w:rPr>
          <w:spacing w:val="3"/>
          <w:lang w:val="ro-RO"/>
        </w:rPr>
        <w:t xml:space="preserve"> </w:t>
      </w:r>
      <w:r w:rsidRPr="006A5CFA">
        <w:rPr>
          <w:lang w:val="ro-RO"/>
        </w:rPr>
        <w:t>acest</w:t>
      </w:r>
      <w:r w:rsidRPr="006A5CFA">
        <w:rPr>
          <w:spacing w:val="2"/>
          <w:lang w:val="ro-RO"/>
        </w:rPr>
        <w:t xml:space="preserve"> </w:t>
      </w:r>
      <w:r w:rsidRPr="006A5CFA">
        <w:rPr>
          <w:lang w:val="ro-RO"/>
        </w:rPr>
        <w:t>lucru</w:t>
      </w:r>
      <w:r w:rsidRPr="006A5CFA">
        <w:rPr>
          <w:spacing w:val="4"/>
          <w:lang w:val="ro-RO"/>
        </w:rPr>
        <w:t xml:space="preserve"> </w:t>
      </w:r>
      <w:r w:rsidRPr="006A5CFA">
        <w:rPr>
          <w:lang w:val="ro-RO"/>
        </w:rPr>
        <w:t>să</w:t>
      </w:r>
      <w:r w:rsidRPr="006A5CFA">
        <w:rPr>
          <w:spacing w:val="4"/>
          <w:lang w:val="ro-RO"/>
        </w:rPr>
        <w:t xml:space="preserve"> </w:t>
      </w:r>
      <w:r w:rsidRPr="006A5CFA">
        <w:rPr>
          <w:spacing w:val="-1"/>
          <w:lang w:val="ro-RO"/>
        </w:rPr>
        <w:t>afecteze</w:t>
      </w:r>
      <w:r w:rsidRPr="006A5CFA">
        <w:rPr>
          <w:spacing w:val="2"/>
          <w:lang w:val="ro-RO"/>
        </w:rPr>
        <w:t xml:space="preserve"> </w:t>
      </w:r>
      <w:r w:rsidRPr="006A5CFA">
        <w:rPr>
          <w:lang w:val="ro-RO"/>
        </w:rPr>
        <w:t>îndeplinirea</w:t>
      </w:r>
      <w:r w:rsidRPr="006A5CFA">
        <w:rPr>
          <w:spacing w:val="3"/>
          <w:lang w:val="ro-RO"/>
        </w:rPr>
        <w:t xml:space="preserve"> </w:t>
      </w:r>
      <w:r w:rsidRPr="006A5CFA">
        <w:rPr>
          <w:lang w:val="ro-RO"/>
        </w:rPr>
        <w:t>obligaţiilor</w:t>
      </w:r>
      <w:r w:rsidRPr="006A5CFA">
        <w:rPr>
          <w:spacing w:val="4"/>
          <w:lang w:val="ro-RO"/>
        </w:rPr>
        <w:t xml:space="preserve"> </w:t>
      </w:r>
      <w:r w:rsidRPr="006A5CFA">
        <w:rPr>
          <w:lang w:val="ro-RO"/>
        </w:rPr>
        <w:t>de</w:t>
      </w:r>
      <w:r w:rsidRPr="006A5CFA">
        <w:rPr>
          <w:spacing w:val="2"/>
          <w:lang w:val="ro-RO"/>
        </w:rPr>
        <w:t xml:space="preserve"> </w:t>
      </w:r>
      <w:r w:rsidRPr="006A5CFA">
        <w:rPr>
          <w:lang w:val="ro-RO"/>
        </w:rPr>
        <w:t>plată</w:t>
      </w:r>
      <w:r w:rsidRPr="006A5CFA">
        <w:rPr>
          <w:spacing w:val="33"/>
          <w:w w:val="99"/>
          <w:lang w:val="ro-RO"/>
        </w:rPr>
        <w:t xml:space="preserve"> </w:t>
      </w:r>
      <w:r w:rsidRPr="006A5CFA">
        <w:rPr>
          <w:spacing w:val="-1"/>
          <w:lang w:val="ro-RO"/>
        </w:rPr>
        <w:t>existente</w:t>
      </w:r>
      <w:r w:rsidRPr="006A5CFA">
        <w:rPr>
          <w:spacing w:val="-7"/>
          <w:lang w:val="ro-RO"/>
        </w:rPr>
        <w:t xml:space="preserve"> </w:t>
      </w:r>
      <w:r w:rsidRPr="006A5CFA">
        <w:rPr>
          <w:lang w:val="ro-RO"/>
        </w:rPr>
        <w:t>sau</w:t>
      </w:r>
      <w:r w:rsidRPr="006A5CFA">
        <w:rPr>
          <w:spacing w:val="-7"/>
          <w:lang w:val="ro-RO"/>
        </w:rPr>
        <w:t xml:space="preserve"> </w:t>
      </w:r>
      <w:r w:rsidRPr="006A5CFA">
        <w:rPr>
          <w:lang w:val="ro-RO"/>
        </w:rPr>
        <w:t>în</w:t>
      </w:r>
      <w:r w:rsidRPr="006A5CFA">
        <w:rPr>
          <w:spacing w:val="-7"/>
          <w:lang w:val="ro-RO"/>
        </w:rPr>
        <w:t xml:space="preserve"> </w:t>
      </w:r>
      <w:r w:rsidRPr="006A5CFA">
        <w:rPr>
          <w:spacing w:val="-1"/>
          <w:lang w:val="ro-RO"/>
        </w:rPr>
        <w:t>curs</w:t>
      </w:r>
      <w:r w:rsidRPr="006A5CFA">
        <w:rPr>
          <w:spacing w:val="-7"/>
          <w:lang w:val="ro-RO"/>
        </w:rPr>
        <w:t xml:space="preserve"> </w:t>
      </w:r>
      <w:r w:rsidRPr="006A5CFA">
        <w:rPr>
          <w:lang w:val="ro-RO"/>
        </w:rPr>
        <w:t>la</w:t>
      </w:r>
      <w:r w:rsidRPr="006A5CFA">
        <w:rPr>
          <w:spacing w:val="-6"/>
          <w:lang w:val="ro-RO"/>
        </w:rPr>
        <w:t xml:space="preserve"> </w:t>
      </w:r>
      <w:r w:rsidRPr="006A5CFA">
        <w:rPr>
          <w:lang w:val="ro-RO"/>
        </w:rPr>
        <w:t>data</w:t>
      </w:r>
      <w:r w:rsidRPr="006A5CFA">
        <w:rPr>
          <w:spacing w:val="-7"/>
          <w:lang w:val="ro-RO"/>
        </w:rPr>
        <w:t xml:space="preserve"> </w:t>
      </w:r>
      <w:r w:rsidRPr="006A5CFA">
        <w:rPr>
          <w:lang w:val="ro-RO"/>
        </w:rPr>
        <w:t>încetării</w:t>
      </w:r>
      <w:r w:rsidRPr="006A5CFA">
        <w:rPr>
          <w:spacing w:val="-7"/>
          <w:lang w:val="ro-RO"/>
        </w:rPr>
        <w:t xml:space="preserve"> </w:t>
      </w:r>
      <w:r w:rsidRPr="006A5CFA">
        <w:rPr>
          <w:lang w:val="ro-RO"/>
        </w:rPr>
        <w:t>Convenţiei;</w:t>
      </w:r>
    </w:p>
    <w:p w14:paraId="53389609" w14:textId="77777777" w:rsidR="00251200" w:rsidRPr="006A5CFA" w:rsidRDefault="009E2291">
      <w:pPr>
        <w:pStyle w:val="BodyText"/>
        <w:numPr>
          <w:ilvl w:val="1"/>
          <w:numId w:val="6"/>
        </w:numPr>
        <w:tabs>
          <w:tab w:val="left" w:pos="1199"/>
        </w:tabs>
        <w:spacing w:line="360" w:lineRule="auto"/>
        <w:ind w:right="108" w:hanging="720"/>
        <w:jc w:val="both"/>
        <w:rPr>
          <w:rFonts w:cs="Tahoma"/>
          <w:lang w:val="ro-RO"/>
        </w:rPr>
      </w:pPr>
      <w:r w:rsidRPr="006A5CFA">
        <w:rPr>
          <w:spacing w:val="-1"/>
          <w:lang w:val="ro-RO"/>
        </w:rPr>
        <w:t>În</w:t>
      </w:r>
      <w:r w:rsidRPr="006A5CFA">
        <w:rPr>
          <w:spacing w:val="22"/>
          <w:lang w:val="ro-RO"/>
        </w:rPr>
        <w:t xml:space="preserve"> </w:t>
      </w:r>
      <w:r w:rsidRPr="006A5CFA">
        <w:rPr>
          <w:spacing w:val="-1"/>
          <w:lang w:val="ro-RO"/>
        </w:rPr>
        <w:t>cazul</w:t>
      </w:r>
      <w:r w:rsidRPr="006A5CFA">
        <w:rPr>
          <w:spacing w:val="21"/>
          <w:lang w:val="ro-RO"/>
        </w:rPr>
        <w:t xml:space="preserve"> </w:t>
      </w:r>
      <w:r w:rsidRPr="006A5CFA">
        <w:rPr>
          <w:lang w:val="ro-RO"/>
        </w:rPr>
        <w:t>în</w:t>
      </w:r>
      <w:r w:rsidRPr="006A5CFA">
        <w:rPr>
          <w:spacing w:val="23"/>
          <w:lang w:val="ro-RO"/>
        </w:rPr>
        <w:t xml:space="preserve"> </w:t>
      </w:r>
      <w:r w:rsidRPr="006A5CFA">
        <w:rPr>
          <w:lang w:val="ro-RO"/>
        </w:rPr>
        <w:t>care,</w:t>
      </w:r>
      <w:r w:rsidRPr="006A5CFA">
        <w:rPr>
          <w:spacing w:val="22"/>
          <w:lang w:val="ro-RO"/>
        </w:rPr>
        <w:t xml:space="preserve"> </w:t>
      </w:r>
      <w:r w:rsidRPr="006A5CFA">
        <w:rPr>
          <w:spacing w:val="-1"/>
          <w:lang w:val="ro-RO"/>
        </w:rPr>
        <w:t>după</w:t>
      </w:r>
      <w:r w:rsidRPr="006A5CFA">
        <w:rPr>
          <w:spacing w:val="23"/>
          <w:lang w:val="ro-RO"/>
        </w:rPr>
        <w:t xml:space="preserve"> </w:t>
      </w:r>
      <w:r w:rsidRPr="006A5CFA">
        <w:rPr>
          <w:spacing w:val="-1"/>
          <w:lang w:val="ro-RO"/>
        </w:rPr>
        <w:t>consultarea</w:t>
      </w:r>
      <w:r w:rsidRPr="006A5CFA">
        <w:rPr>
          <w:spacing w:val="23"/>
          <w:lang w:val="ro-RO"/>
        </w:rPr>
        <w:t xml:space="preserve"> </w:t>
      </w:r>
      <w:r w:rsidRPr="006A5CFA">
        <w:rPr>
          <w:lang w:val="ro-RO"/>
        </w:rPr>
        <w:t>publică</w:t>
      </w:r>
      <w:r w:rsidRPr="006A5CFA">
        <w:rPr>
          <w:spacing w:val="22"/>
          <w:lang w:val="ro-RO"/>
        </w:rPr>
        <w:t xml:space="preserve"> </w:t>
      </w:r>
      <w:r w:rsidRPr="006A5CFA">
        <w:rPr>
          <w:lang w:val="ro-RO"/>
        </w:rPr>
        <w:t>desfășurată</w:t>
      </w:r>
      <w:r w:rsidRPr="006A5CFA">
        <w:rPr>
          <w:spacing w:val="21"/>
          <w:lang w:val="ro-RO"/>
        </w:rPr>
        <w:t xml:space="preserve"> </w:t>
      </w:r>
      <w:r w:rsidRPr="006A5CFA">
        <w:rPr>
          <w:lang w:val="ro-RO"/>
        </w:rPr>
        <w:t>de</w:t>
      </w:r>
      <w:r w:rsidRPr="006A5CFA">
        <w:rPr>
          <w:spacing w:val="23"/>
          <w:lang w:val="ro-RO"/>
        </w:rPr>
        <w:t xml:space="preserve"> </w:t>
      </w:r>
      <w:r w:rsidRPr="006A5CFA">
        <w:rPr>
          <w:lang w:val="ro-RO"/>
        </w:rPr>
        <w:t>OPCOM</w:t>
      </w:r>
      <w:r w:rsidRPr="006A5CFA">
        <w:rPr>
          <w:spacing w:val="22"/>
          <w:lang w:val="ro-RO"/>
        </w:rPr>
        <w:t xml:space="preserve"> </w:t>
      </w:r>
      <w:r w:rsidRPr="006A5CFA">
        <w:rPr>
          <w:lang w:val="ro-RO"/>
        </w:rPr>
        <w:t>SA,</w:t>
      </w:r>
      <w:r w:rsidRPr="006A5CFA">
        <w:rPr>
          <w:spacing w:val="24"/>
          <w:lang w:val="ro-RO"/>
        </w:rPr>
        <w:t xml:space="preserve"> </w:t>
      </w:r>
      <w:r w:rsidRPr="006A5CFA">
        <w:rPr>
          <w:spacing w:val="-1"/>
          <w:lang w:val="ro-RO"/>
        </w:rPr>
        <w:t>textul</w:t>
      </w:r>
      <w:r w:rsidRPr="006A5CFA">
        <w:rPr>
          <w:spacing w:val="34"/>
          <w:w w:val="99"/>
          <w:lang w:val="ro-RO"/>
        </w:rPr>
        <w:t xml:space="preserve"> </w:t>
      </w:r>
      <w:r w:rsidRPr="006A5CFA">
        <w:rPr>
          <w:spacing w:val="-1"/>
          <w:lang w:val="ro-RO"/>
        </w:rPr>
        <w:t>Convenţiei</w:t>
      </w:r>
      <w:r w:rsidRPr="006A5CFA">
        <w:rPr>
          <w:spacing w:val="-3"/>
          <w:lang w:val="ro-RO"/>
        </w:rPr>
        <w:t xml:space="preserve"> </w:t>
      </w:r>
      <w:r w:rsidRPr="006A5CFA">
        <w:rPr>
          <w:lang w:val="ro-RO"/>
        </w:rPr>
        <w:t>este</w:t>
      </w:r>
      <w:r w:rsidRPr="006A5CFA">
        <w:rPr>
          <w:spacing w:val="-1"/>
          <w:lang w:val="ro-RO"/>
        </w:rPr>
        <w:t xml:space="preserve"> </w:t>
      </w:r>
      <w:r w:rsidRPr="006A5CFA">
        <w:rPr>
          <w:lang w:val="ro-RO"/>
        </w:rPr>
        <w:t>revizuit</w:t>
      </w:r>
      <w:r w:rsidRPr="006A5CFA">
        <w:rPr>
          <w:spacing w:val="-2"/>
          <w:lang w:val="ro-RO"/>
        </w:rPr>
        <w:t xml:space="preserve"> </w:t>
      </w:r>
      <w:r w:rsidRPr="006A5CFA">
        <w:rPr>
          <w:lang w:val="ro-RO"/>
        </w:rPr>
        <w:t>iar</w:t>
      </w:r>
      <w:r w:rsidRPr="006A5CFA">
        <w:rPr>
          <w:spacing w:val="-1"/>
          <w:lang w:val="ro-RO"/>
        </w:rPr>
        <w:t xml:space="preserve"> revizia </w:t>
      </w:r>
      <w:r w:rsidRPr="006A5CFA">
        <w:rPr>
          <w:lang w:val="ro-RO"/>
        </w:rPr>
        <w:t>nu</w:t>
      </w:r>
      <w:r w:rsidRPr="006A5CFA">
        <w:rPr>
          <w:spacing w:val="-1"/>
          <w:lang w:val="ro-RO"/>
        </w:rPr>
        <w:t xml:space="preserve"> este </w:t>
      </w:r>
      <w:r w:rsidRPr="006A5CFA">
        <w:rPr>
          <w:lang w:val="ro-RO"/>
        </w:rPr>
        <w:t>acceptată</w:t>
      </w:r>
      <w:r w:rsidRPr="006A5CFA">
        <w:rPr>
          <w:spacing w:val="-2"/>
          <w:lang w:val="ro-RO"/>
        </w:rPr>
        <w:t xml:space="preserve"> </w:t>
      </w:r>
      <w:r w:rsidRPr="006A5CFA">
        <w:rPr>
          <w:lang w:val="ro-RO"/>
        </w:rPr>
        <w:t>de</w:t>
      </w:r>
      <w:r w:rsidRPr="006A5CFA">
        <w:rPr>
          <w:spacing w:val="-1"/>
          <w:lang w:val="ro-RO"/>
        </w:rPr>
        <w:t xml:space="preserve"> </w:t>
      </w:r>
      <w:r w:rsidRPr="006A5CFA">
        <w:rPr>
          <w:lang w:val="ro-RO"/>
        </w:rPr>
        <w:t>către</w:t>
      </w:r>
      <w:r w:rsidRPr="006A5CFA">
        <w:rPr>
          <w:spacing w:val="-1"/>
          <w:lang w:val="ro-RO"/>
        </w:rPr>
        <w:t xml:space="preserve"> Participant, acesta</w:t>
      </w:r>
      <w:r w:rsidRPr="006A5CFA">
        <w:rPr>
          <w:spacing w:val="-2"/>
          <w:lang w:val="ro-RO"/>
        </w:rPr>
        <w:t xml:space="preserve"> </w:t>
      </w:r>
      <w:r w:rsidRPr="006A5CFA">
        <w:rPr>
          <w:spacing w:val="-1"/>
          <w:lang w:val="ro-RO"/>
        </w:rPr>
        <w:t>poate</w:t>
      </w:r>
      <w:r w:rsidRPr="006A5CFA">
        <w:rPr>
          <w:spacing w:val="53"/>
          <w:w w:val="99"/>
          <w:lang w:val="ro-RO"/>
        </w:rPr>
        <w:t xml:space="preserve"> </w:t>
      </w:r>
      <w:r w:rsidRPr="006A5CFA">
        <w:rPr>
          <w:spacing w:val="-1"/>
          <w:lang w:val="ro-RO"/>
        </w:rPr>
        <w:t>decide</w:t>
      </w:r>
      <w:r w:rsidRPr="006A5CFA">
        <w:rPr>
          <w:spacing w:val="28"/>
          <w:lang w:val="ro-RO"/>
        </w:rPr>
        <w:t xml:space="preserve"> </w:t>
      </w:r>
      <w:r w:rsidRPr="006A5CFA">
        <w:rPr>
          <w:lang w:val="ro-RO"/>
        </w:rPr>
        <w:t>încetarea</w:t>
      </w:r>
      <w:r w:rsidRPr="006A5CFA">
        <w:rPr>
          <w:spacing w:val="30"/>
          <w:lang w:val="ro-RO"/>
        </w:rPr>
        <w:t xml:space="preserve"> </w:t>
      </w:r>
      <w:r w:rsidRPr="006A5CFA">
        <w:rPr>
          <w:lang w:val="ro-RO"/>
        </w:rPr>
        <w:t>aplicabilităţii</w:t>
      </w:r>
      <w:r w:rsidRPr="006A5CFA">
        <w:rPr>
          <w:spacing w:val="29"/>
          <w:lang w:val="ro-RO"/>
        </w:rPr>
        <w:t xml:space="preserve"> </w:t>
      </w:r>
      <w:r w:rsidRPr="006A5CFA">
        <w:rPr>
          <w:lang w:val="ro-RO"/>
        </w:rPr>
        <w:t>Convenţiei</w:t>
      </w:r>
      <w:r w:rsidRPr="006A5CFA">
        <w:rPr>
          <w:spacing w:val="29"/>
          <w:lang w:val="ro-RO"/>
        </w:rPr>
        <w:t xml:space="preserve"> </w:t>
      </w:r>
      <w:r w:rsidRPr="006A5CFA">
        <w:rPr>
          <w:lang w:val="ro-RO"/>
        </w:rPr>
        <w:t>de</w:t>
      </w:r>
      <w:r w:rsidRPr="006A5CFA">
        <w:rPr>
          <w:spacing w:val="30"/>
          <w:lang w:val="ro-RO"/>
        </w:rPr>
        <w:t xml:space="preserve"> </w:t>
      </w:r>
      <w:r w:rsidRPr="006A5CFA">
        <w:rPr>
          <w:spacing w:val="-1"/>
          <w:lang w:val="ro-RO"/>
        </w:rPr>
        <w:t>participare,</w:t>
      </w:r>
      <w:r w:rsidRPr="006A5CFA">
        <w:rPr>
          <w:spacing w:val="29"/>
          <w:lang w:val="ro-RO"/>
        </w:rPr>
        <w:t xml:space="preserve"> </w:t>
      </w:r>
      <w:r w:rsidRPr="006A5CFA">
        <w:rPr>
          <w:spacing w:val="-1"/>
          <w:lang w:val="ro-RO"/>
        </w:rPr>
        <w:t>cu</w:t>
      </w:r>
      <w:r w:rsidRPr="006A5CFA">
        <w:rPr>
          <w:spacing w:val="31"/>
          <w:lang w:val="ro-RO"/>
        </w:rPr>
        <w:t xml:space="preserve"> </w:t>
      </w:r>
      <w:r w:rsidRPr="006A5CFA">
        <w:rPr>
          <w:spacing w:val="-1"/>
          <w:lang w:val="ro-RO"/>
        </w:rPr>
        <w:t>respectarea</w:t>
      </w:r>
      <w:r w:rsidRPr="006A5CFA">
        <w:rPr>
          <w:spacing w:val="29"/>
          <w:lang w:val="ro-RO"/>
        </w:rPr>
        <w:t xml:space="preserve"> </w:t>
      </w:r>
      <w:r w:rsidRPr="006A5CFA">
        <w:rPr>
          <w:spacing w:val="-1"/>
          <w:lang w:val="ro-RO"/>
        </w:rPr>
        <w:t>prevederilor</w:t>
      </w:r>
      <w:r w:rsidRPr="006A5CFA">
        <w:rPr>
          <w:spacing w:val="63"/>
          <w:w w:val="99"/>
          <w:lang w:val="ro-RO"/>
        </w:rPr>
        <w:t xml:space="preserve"> </w:t>
      </w:r>
      <w:r w:rsidRPr="006A5CFA">
        <w:rPr>
          <w:spacing w:val="-1"/>
          <w:lang w:val="ro-RO"/>
        </w:rPr>
        <w:t>procedurilor</w:t>
      </w:r>
      <w:r w:rsidRPr="006A5CFA">
        <w:rPr>
          <w:lang w:val="ro-RO"/>
        </w:rPr>
        <w:t xml:space="preserve"> operaţionale </w:t>
      </w:r>
      <w:r w:rsidRPr="006A5CFA">
        <w:rPr>
          <w:spacing w:val="-1"/>
          <w:lang w:val="ro-RO"/>
        </w:rPr>
        <w:t>specifice.</w:t>
      </w:r>
      <w:r w:rsidRPr="006A5CFA">
        <w:rPr>
          <w:spacing w:val="1"/>
          <w:lang w:val="ro-RO"/>
        </w:rPr>
        <w:t xml:space="preserve"> </w:t>
      </w:r>
      <w:r w:rsidRPr="006A5CFA">
        <w:rPr>
          <w:lang w:val="ro-RO"/>
        </w:rPr>
        <w:t>În</w:t>
      </w:r>
      <w:r w:rsidRPr="006A5CFA">
        <w:rPr>
          <w:spacing w:val="1"/>
          <w:lang w:val="ro-RO"/>
        </w:rPr>
        <w:t xml:space="preserve"> </w:t>
      </w:r>
      <w:r w:rsidRPr="006A5CFA">
        <w:rPr>
          <w:spacing w:val="-1"/>
          <w:lang w:val="ro-RO"/>
        </w:rPr>
        <w:t>astfel</w:t>
      </w:r>
      <w:r w:rsidRPr="006A5CFA">
        <w:rPr>
          <w:spacing w:val="2"/>
          <w:lang w:val="ro-RO"/>
        </w:rPr>
        <w:t xml:space="preserve"> </w:t>
      </w:r>
      <w:r w:rsidRPr="006A5CFA">
        <w:rPr>
          <w:lang w:val="ro-RO"/>
        </w:rPr>
        <w:t>de</w:t>
      </w:r>
      <w:r w:rsidRPr="006A5CFA">
        <w:rPr>
          <w:spacing w:val="1"/>
          <w:lang w:val="ro-RO"/>
        </w:rPr>
        <w:t xml:space="preserve"> </w:t>
      </w:r>
      <w:r w:rsidRPr="006A5CFA">
        <w:rPr>
          <w:spacing w:val="-1"/>
          <w:lang w:val="ro-RO"/>
        </w:rPr>
        <w:t>situații,</w:t>
      </w:r>
      <w:r w:rsidRPr="006A5CFA">
        <w:rPr>
          <w:spacing w:val="1"/>
          <w:lang w:val="ro-RO"/>
        </w:rPr>
        <w:t xml:space="preserve"> </w:t>
      </w:r>
      <w:r w:rsidRPr="006A5CFA">
        <w:rPr>
          <w:lang w:val="ro-RO"/>
        </w:rPr>
        <w:t>Convenția se</w:t>
      </w:r>
      <w:r w:rsidRPr="006A5CFA">
        <w:rPr>
          <w:spacing w:val="1"/>
          <w:lang w:val="ro-RO"/>
        </w:rPr>
        <w:t xml:space="preserve"> </w:t>
      </w:r>
      <w:r w:rsidRPr="006A5CFA">
        <w:rPr>
          <w:lang w:val="ro-RO"/>
        </w:rPr>
        <w:t>va aplica până la</w:t>
      </w:r>
      <w:r w:rsidRPr="006A5CFA">
        <w:rPr>
          <w:spacing w:val="65"/>
          <w:w w:val="99"/>
          <w:lang w:val="ro-RO"/>
        </w:rPr>
        <w:t xml:space="preserve"> </w:t>
      </w:r>
      <w:r w:rsidRPr="006A5CFA">
        <w:rPr>
          <w:lang w:val="ro-RO"/>
        </w:rPr>
        <w:t>încetarea</w:t>
      </w:r>
      <w:r w:rsidRPr="006A5CFA">
        <w:rPr>
          <w:spacing w:val="-12"/>
          <w:lang w:val="ro-RO"/>
        </w:rPr>
        <w:t xml:space="preserve"> </w:t>
      </w:r>
      <w:r w:rsidRPr="006A5CFA">
        <w:rPr>
          <w:spacing w:val="-1"/>
          <w:lang w:val="ro-RO"/>
        </w:rPr>
        <w:t>aplicabilității</w:t>
      </w:r>
      <w:r w:rsidRPr="006A5CFA">
        <w:rPr>
          <w:spacing w:val="-11"/>
          <w:lang w:val="ro-RO"/>
        </w:rPr>
        <w:t xml:space="preserve"> </w:t>
      </w:r>
      <w:r w:rsidRPr="006A5CFA">
        <w:rPr>
          <w:spacing w:val="-1"/>
          <w:lang w:val="ro-RO"/>
        </w:rPr>
        <w:t>acesteia</w:t>
      </w:r>
      <w:r w:rsidRPr="006A5CFA">
        <w:rPr>
          <w:spacing w:val="-11"/>
          <w:lang w:val="ro-RO"/>
        </w:rPr>
        <w:t xml:space="preserve"> </w:t>
      </w:r>
      <w:r w:rsidRPr="006A5CFA">
        <w:rPr>
          <w:lang w:val="ro-RO"/>
        </w:rPr>
        <w:t>în</w:t>
      </w:r>
      <w:r w:rsidRPr="006A5CFA">
        <w:rPr>
          <w:spacing w:val="-11"/>
          <w:lang w:val="ro-RO"/>
        </w:rPr>
        <w:t xml:space="preserve"> </w:t>
      </w:r>
      <w:r w:rsidRPr="006A5CFA">
        <w:rPr>
          <w:lang w:val="ro-RO"/>
        </w:rPr>
        <w:t>versiunea</w:t>
      </w:r>
      <w:r w:rsidRPr="006A5CFA">
        <w:rPr>
          <w:spacing w:val="-12"/>
          <w:lang w:val="ro-RO"/>
        </w:rPr>
        <w:t xml:space="preserve"> </w:t>
      </w:r>
      <w:r w:rsidRPr="006A5CFA">
        <w:rPr>
          <w:spacing w:val="-1"/>
          <w:lang w:val="ro-RO"/>
        </w:rPr>
        <w:t>nemodificată;</w:t>
      </w:r>
    </w:p>
    <w:p w14:paraId="3CE0B65B" w14:textId="454E6696" w:rsidR="00251200" w:rsidRDefault="009E2291">
      <w:pPr>
        <w:pStyle w:val="BodyText"/>
        <w:numPr>
          <w:ilvl w:val="1"/>
          <w:numId w:val="6"/>
        </w:numPr>
        <w:tabs>
          <w:tab w:val="left" w:pos="1199"/>
        </w:tabs>
        <w:spacing w:before="119" w:line="360" w:lineRule="auto"/>
        <w:ind w:right="108" w:hanging="720"/>
        <w:jc w:val="both"/>
        <w:rPr>
          <w:lang w:val="ro-RO"/>
        </w:rPr>
      </w:pPr>
      <w:del w:id="8" w:author="OPCOM SA" w:date="2022-04-27T09:30:00Z">
        <w:r w:rsidRPr="006A5CFA" w:rsidDel="00987E22">
          <w:rPr>
            <w:spacing w:val="-1"/>
            <w:lang w:val="ro-RO"/>
          </w:rPr>
          <w:delText>Prezenta</w:delText>
        </w:r>
        <w:r w:rsidRPr="006A5CFA" w:rsidDel="00987E22">
          <w:rPr>
            <w:spacing w:val="7"/>
            <w:lang w:val="ro-RO"/>
          </w:rPr>
          <w:delText xml:space="preserve"> </w:delText>
        </w:r>
        <w:r w:rsidRPr="006A5CFA" w:rsidDel="00987E22">
          <w:rPr>
            <w:lang w:val="ro-RO"/>
          </w:rPr>
          <w:delText>Convenţie</w:delText>
        </w:r>
        <w:r w:rsidRPr="006A5CFA" w:rsidDel="00987E22">
          <w:rPr>
            <w:spacing w:val="7"/>
            <w:lang w:val="ro-RO"/>
          </w:rPr>
          <w:delText xml:space="preserve"> </w:delText>
        </w:r>
        <w:r w:rsidRPr="006A5CFA" w:rsidDel="00987E22">
          <w:rPr>
            <w:lang w:val="ro-RO"/>
          </w:rPr>
          <w:delText>se</w:delText>
        </w:r>
        <w:r w:rsidRPr="006A5CFA" w:rsidDel="00987E22">
          <w:rPr>
            <w:spacing w:val="8"/>
            <w:lang w:val="ro-RO"/>
          </w:rPr>
          <w:delText xml:space="preserve"> </w:delText>
        </w:r>
        <w:r w:rsidRPr="006A5CFA" w:rsidDel="00987E22">
          <w:rPr>
            <w:lang w:val="ro-RO"/>
          </w:rPr>
          <w:delText>consideră</w:delText>
        </w:r>
        <w:r w:rsidRPr="006A5CFA" w:rsidDel="00987E22">
          <w:rPr>
            <w:spacing w:val="6"/>
            <w:lang w:val="ro-RO"/>
          </w:rPr>
          <w:delText xml:space="preserve"> </w:delText>
        </w:r>
        <w:r w:rsidRPr="006A5CFA" w:rsidDel="00987E22">
          <w:rPr>
            <w:lang w:val="ro-RO"/>
          </w:rPr>
          <w:delText>reziliată</w:delText>
        </w:r>
        <w:r w:rsidRPr="006A5CFA" w:rsidDel="00987E22">
          <w:rPr>
            <w:spacing w:val="6"/>
            <w:lang w:val="ro-RO"/>
          </w:rPr>
          <w:delText xml:space="preserve"> </w:delText>
        </w:r>
        <w:r w:rsidRPr="006A5CFA" w:rsidDel="00987E22">
          <w:rPr>
            <w:spacing w:val="1"/>
            <w:lang w:val="ro-RO"/>
          </w:rPr>
          <w:delText>de</w:delText>
        </w:r>
        <w:r w:rsidRPr="006A5CFA" w:rsidDel="00987E22">
          <w:rPr>
            <w:spacing w:val="8"/>
            <w:lang w:val="ro-RO"/>
          </w:rPr>
          <w:delText xml:space="preserve"> </w:delText>
        </w:r>
        <w:r w:rsidRPr="006A5CFA" w:rsidDel="00987E22">
          <w:rPr>
            <w:lang w:val="ro-RO"/>
          </w:rPr>
          <w:delText>plin</w:delText>
        </w:r>
        <w:r w:rsidRPr="006A5CFA" w:rsidDel="00987E22">
          <w:rPr>
            <w:spacing w:val="7"/>
            <w:lang w:val="ro-RO"/>
          </w:rPr>
          <w:delText xml:space="preserve"> </w:delText>
        </w:r>
        <w:r w:rsidRPr="006A5CFA" w:rsidDel="00987E22">
          <w:rPr>
            <w:spacing w:val="-1"/>
            <w:lang w:val="ro-RO"/>
          </w:rPr>
          <w:delText>drept,</w:delText>
        </w:r>
        <w:r w:rsidRPr="006A5CFA" w:rsidDel="00987E22">
          <w:rPr>
            <w:spacing w:val="7"/>
            <w:lang w:val="ro-RO"/>
          </w:rPr>
          <w:delText xml:space="preserve"> </w:delText>
        </w:r>
        <w:r w:rsidRPr="006A5CFA" w:rsidDel="00987E22">
          <w:rPr>
            <w:lang w:val="ro-RO"/>
          </w:rPr>
          <w:delText>fără</w:delText>
        </w:r>
        <w:r w:rsidRPr="006A5CFA" w:rsidDel="00987E22">
          <w:rPr>
            <w:spacing w:val="9"/>
            <w:lang w:val="ro-RO"/>
          </w:rPr>
          <w:delText xml:space="preserve"> </w:delText>
        </w:r>
        <w:r w:rsidRPr="006A5CFA" w:rsidDel="00987E22">
          <w:rPr>
            <w:lang w:val="ro-RO"/>
          </w:rPr>
          <w:delText>punere</w:delText>
        </w:r>
        <w:r w:rsidRPr="006A5CFA" w:rsidDel="00987E22">
          <w:rPr>
            <w:spacing w:val="7"/>
            <w:lang w:val="ro-RO"/>
          </w:rPr>
          <w:delText xml:space="preserve"> </w:delText>
        </w:r>
        <w:r w:rsidRPr="006A5CFA" w:rsidDel="00987E22">
          <w:rPr>
            <w:lang w:val="ro-RO"/>
          </w:rPr>
          <w:delText>în</w:delText>
        </w:r>
        <w:r w:rsidRPr="006A5CFA" w:rsidDel="00987E22">
          <w:rPr>
            <w:spacing w:val="7"/>
            <w:lang w:val="ro-RO"/>
          </w:rPr>
          <w:delText xml:space="preserve"> </w:delText>
        </w:r>
        <w:r w:rsidRPr="006A5CFA" w:rsidDel="00987E22">
          <w:rPr>
            <w:lang w:val="ro-RO"/>
          </w:rPr>
          <w:delText>întârziere,</w:delText>
        </w:r>
        <w:r w:rsidRPr="006A5CFA" w:rsidDel="00987E22">
          <w:rPr>
            <w:spacing w:val="7"/>
            <w:lang w:val="ro-RO"/>
          </w:rPr>
          <w:delText xml:space="preserve"> </w:delText>
        </w:r>
        <w:r w:rsidRPr="006A5CFA" w:rsidDel="00987E22">
          <w:rPr>
            <w:lang w:val="ro-RO"/>
          </w:rPr>
          <w:delText>fără</w:delText>
        </w:r>
        <w:r w:rsidRPr="006A5CFA" w:rsidDel="00987E22">
          <w:rPr>
            <w:spacing w:val="20"/>
            <w:w w:val="99"/>
            <w:lang w:val="ro-RO"/>
          </w:rPr>
          <w:delText xml:space="preserve"> </w:delText>
        </w:r>
        <w:r w:rsidRPr="006A5CFA" w:rsidDel="00987E22">
          <w:rPr>
            <w:lang w:val="ro-RO"/>
          </w:rPr>
          <w:delText>a</w:delText>
        </w:r>
        <w:r w:rsidRPr="006A5CFA" w:rsidDel="00987E22">
          <w:rPr>
            <w:spacing w:val="4"/>
            <w:lang w:val="ro-RO"/>
          </w:rPr>
          <w:delText xml:space="preserve"> </w:delText>
        </w:r>
        <w:r w:rsidRPr="006A5CFA" w:rsidDel="00987E22">
          <w:rPr>
            <w:spacing w:val="-1"/>
            <w:lang w:val="ro-RO"/>
          </w:rPr>
          <w:delText>fi</w:delText>
        </w:r>
        <w:r w:rsidRPr="006A5CFA" w:rsidDel="00987E22">
          <w:rPr>
            <w:spacing w:val="4"/>
            <w:lang w:val="ro-RO"/>
          </w:rPr>
          <w:delText xml:space="preserve"> </w:delText>
        </w:r>
        <w:r w:rsidRPr="006A5CFA" w:rsidDel="00987E22">
          <w:rPr>
            <w:lang w:val="ro-RO"/>
          </w:rPr>
          <w:delText>necesară</w:delText>
        </w:r>
        <w:r w:rsidRPr="006A5CFA" w:rsidDel="00987E22">
          <w:rPr>
            <w:spacing w:val="4"/>
            <w:lang w:val="ro-RO"/>
          </w:rPr>
          <w:delText xml:space="preserve"> </w:delText>
        </w:r>
        <w:r w:rsidRPr="006A5CFA" w:rsidDel="00987E22">
          <w:rPr>
            <w:lang w:val="ro-RO"/>
          </w:rPr>
          <w:delText>acordarea</w:delText>
        </w:r>
        <w:r w:rsidRPr="006A5CFA" w:rsidDel="00987E22">
          <w:rPr>
            <w:spacing w:val="4"/>
            <w:lang w:val="ro-RO"/>
          </w:rPr>
          <w:delText xml:space="preserve"> </w:delText>
        </w:r>
        <w:r w:rsidRPr="006A5CFA" w:rsidDel="00987E22">
          <w:rPr>
            <w:lang w:val="ro-RO"/>
          </w:rPr>
          <w:delText>unui</w:delText>
        </w:r>
        <w:r w:rsidRPr="006A5CFA" w:rsidDel="00987E22">
          <w:rPr>
            <w:spacing w:val="5"/>
            <w:lang w:val="ro-RO"/>
          </w:rPr>
          <w:delText xml:space="preserve"> </w:delText>
        </w:r>
        <w:r w:rsidRPr="006A5CFA" w:rsidDel="00987E22">
          <w:rPr>
            <w:spacing w:val="-1"/>
            <w:lang w:val="ro-RO"/>
          </w:rPr>
          <w:delText>termen</w:delText>
        </w:r>
        <w:r w:rsidRPr="006A5CFA" w:rsidDel="00987E22">
          <w:rPr>
            <w:spacing w:val="4"/>
            <w:lang w:val="ro-RO"/>
          </w:rPr>
          <w:delText xml:space="preserve"> </w:delText>
        </w:r>
        <w:r w:rsidRPr="006A5CFA" w:rsidDel="00987E22">
          <w:rPr>
            <w:lang w:val="ro-RO"/>
          </w:rPr>
          <w:delText>de</w:delText>
        </w:r>
        <w:r w:rsidRPr="006A5CFA" w:rsidDel="00987E22">
          <w:rPr>
            <w:spacing w:val="5"/>
            <w:lang w:val="ro-RO"/>
          </w:rPr>
          <w:delText xml:space="preserve"> </w:delText>
        </w:r>
        <w:r w:rsidRPr="006A5CFA" w:rsidDel="00987E22">
          <w:rPr>
            <w:lang w:val="ro-RO"/>
          </w:rPr>
          <w:delText>preaviz,</w:delText>
        </w:r>
        <w:r w:rsidRPr="006A5CFA" w:rsidDel="00987E22">
          <w:rPr>
            <w:spacing w:val="4"/>
            <w:lang w:val="ro-RO"/>
          </w:rPr>
          <w:delText xml:space="preserve"> </w:delText>
        </w:r>
        <w:r w:rsidRPr="006A5CFA" w:rsidDel="00987E22">
          <w:rPr>
            <w:lang w:val="ro-RO"/>
          </w:rPr>
          <w:delText>fără</w:delText>
        </w:r>
        <w:r w:rsidRPr="006A5CFA" w:rsidDel="00987E22">
          <w:rPr>
            <w:spacing w:val="5"/>
            <w:lang w:val="ro-RO"/>
          </w:rPr>
          <w:delText xml:space="preserve"> </w:delText>
        </w:r>
        <w:r w:rsidRPr="006A5CFA" w:rsidDel="00987E22">
          <w:rPr>
            <w:spacing w:val="-1"/>
            <w:lang w:val="ro-RO"/>
          </w:rPr>
          <w:delText>intervenţia</w:delText>
        </w:r>
        <w:r w:rsidRPr="006A5CFA" w:rsidDel="00987E22">
          <w:rPr>
            <w:spacing w:val="3"/>
            <w:lang w:val="ro-RO"/>
          </w:rPr>
          <w:delText xml:space="preserve"> </w:delText>
        </w:r>
        <w:r w:rsidRPr="006A5CFA" w:rsidDel="00987E22">
          <w:rPr>
            <w:lang w:val="ro-RO"/>
          </w:rPr>
          <w:delText>instanţei</w:delText>
        </w:r>
        <w:r w:rsidRPr="006A5CFA" w:rsidDel="00987E22">
          <w:rPr>
            <w:spacing w:val="4"/>
            <w:lang w:val="ro-RO"/>
          </w:rPr>
          <w:delText xml:space="preserve"> </w:delText>
        </w:r>
        <w:r w:rsidRPr="006A5CFA" w:rsidDel="00987E22">
          <w:rPr>
            <w:lang w:val="ro-RO"/>
          </w:rPr>
          <w:delText>de</w:delText>
        </w:r>
        <w:r w:rsidRPr="006A5CFA" w:rsidDel="00987E22">
          <w:rPr>
            <w:spacing w:val="4"/>
            <w:lang w:val="ro-RO"/>
          </w:rPr>
          <w:delText xml:space="preserve"> </w:delText>
        </w:r>
        <w:r w:rsidRPr="006A5CFA" w:rsidDel="00987E22">
          <w:rPr>
            <w:lang w:val="ro-RO"/>
          </w:rPr>
          <w:delText>judecată</w:delText>
        </w:r>
        <w:r w:rsidRPr="006A5CFA" w:rsidDel="00987E22">
          <w:rPr>
            <w:spacing w:val="31"/>
            <w:w w:val="99"/>
            <w:lang w:val="ro-RO"/>
          </w:rPr>
          <w:delText xml:space="preserve"> </w:delText>
        </w:r>
        <w:r w:rsidRPr="006A5CFA" w:rsidDel="00987E22">
          <w:rPr>
            <w:lang w:val="ro-RO"/>
          </w:rPr>
          <w:delText>şi</w:delText>
        </w:r>
        <w:r w:rsidRPr="006A5CFA" w:rsidDel="00987E22">
          <w:rPr>
            <w:spacing w:val="2"/>
            <w:lang w:val="ro-RO"/>
          </w:rPr>
          <w:delText xml:space="preserve"> </w:delText>
        </w:r>
        <w:r w:rsidRPr="006A5CFA" w:rsidDel="00987E22">
          <w:rPr>
            <w:spacing w:val="-1"/>
            <w:lang w:val="ro-RO"/>
          </w:rPr>
          <w:delText>fără</w:delText>
        </w:r>
        <w:r w:rsidRPr="006A5CFA" w:rsidDel="00987E22">
          <w:rPr>
            <w:spacing w:val="3"/>
            <w:lang w:val="ro-RO"/>
          </w:rPr>
          <w:delText xml:space="preserve"> </w:delText>
        </w:r>
        <w:r w:rsidRPr="006A5CFA" w:rsidDel="00987E22">
          <w:rPr>
            <w:lang w:val="ro-RO"/>
          </w:rPr>
          <w:delText>altă</w:delText>
        </w:r>
        <w:r w:rsidRPr="006A5CFA" w:rsidDel="00987E22">
          <w:rPr>
            <w:spacing w:val="2"/>
            <w:lang w:val="ro-RO"/>
          </w:rPr>
          <w:delText xml:space="preserve"> </w:delText>
        </w:r>
        <w:r w:rsidRPr="006A5CFA" w:rsidDel="00987E22">
          <w:rPr>
            <w:lang w:val="ro-RO"/>
          </w:rPr>
          <w:delText>formalitate</w:delText>
        </w:r>
        <w:r w:rsidRPr="006A5CFA" w:rsidDel="00987E22">
          <w:rPr>
            <w:spacing w:val="3"/>
            <w:lang w:val="ro-RO"/>
          </w:rPr>
          <w:delText xml:space="preserve"> </w:delText>
        </w:r>
        <w:r w:rsidRPr="006A5CFA" w:rsidDel="00987E22">
          <w:rPr>
            <w:spacing w:val="-1"/>
            <w:lang w:val="ro-RO"/>
          </w:rPr>
          <w:delText>prealabilă,</w:delText>
        </w:r>
        <w:r w:rsidRPr="006A5CFA" w:rsidDel="00987E22">
          <w:rPr>
            <w:spacing w:val="2"/>
            <w:lang w:val="ro-RO"/>
          </w:rPr>
          <w:delText xml:space="preserve"> </w:delText>
        </w:r>
        <w:r w:rsidRPr="006A5CFA" w:rsidDel="00987E22">
          <w:rPr>
            <w:lang w:val="ro-RO"/>
          </w:rPr>
          <w:delText>de</w:delText>
        </w:r>
        <w:r w:rsidRPr="006A5CFA" w:rsidDel="00987E22">
          <w:rPr>
            <w:spacing w:val="3"/>
            <w:lang w:val="ro-RO"/>
          </w:rPr>
          <w:delText xml:space="preserve"> </w:delText>
        </w:r>
        <w:r w:rsidRPr="006A5CFA" w:rsidDel="00987E22">
          <w:rPr>
            <w:lang w:val="ro-RO"/>
          </w:rPr>
          <w:delText>la</w:delText>
        </w:r>
        <w:r w:rsidRPr="006A5CFA" w:rsidDel="00987E22">
          <w:rPr>
            <w:spacing w:val="3"/>
            <w:lang w:val="ro-RO"/>
          </w:rPr>
          <w:delText xml:space="preserve"> </w:delText>
        </w:r>
        <w:r w:rsidRPr="006A5CFA" w:rsidDel="00987E22">
          <w:rPr>
            <w:lang w:val="ro-RO"/>
          </w:rPr>
          <w:delText>data</w:delText>
        </w:r>
        <w:r w:rsidRPr="006A5CFA" w:rsidDel="00987E22">
          <w:rPr>
            <w:spacing w:val="2"/>
            <w:lang w:val="ro-RO"/>
          </w:rPr>
          <w:delText xml:space="preserve"> </w:delText>
        </w:r>
        <w:r w:rsidRPr="006A5CFA" w:rsidDel="00987E22">
          <w:rPr>
            <w:lang w:val="ro-RO"/>
          </w:rPr>
          <w:delText>la</w:delText>
        </w:r>
        <w:r w:rsidRPr="006A5CFA" w:rsidDel="00987E22">
          <w:rPr>
            <w:spacing w:val="3"/>
            <w:lang w:val="ro-RO"/>
          </w:rPr>
          <w:delText xml:space="preserve"> </w:delText>
        </w:r>
        <w:r w:rsidRPr="006A5CFA" w:rsidDel="00987E22">
          <w:rPr>
            <w:lang w:val="ro-RO"/>
          </w:rPr>
          <w:delText>care</w:delText>
        </w:r>
        <w:r w:rsidRPr="006A5CFA" w:rsidDel="00987E22">
          <w:rPr>
            <w:spacing w:val="2"/>
            <w:lang w:val="ro-RO"/>
          </w:rPr>
          <w:delText xml:space="preserve"> </w:delText>
        </w:r>
        <w:r w:rsidRPr="006A5CFA" w:rsidDel="00987E22">
          <w:rPr>
            <w:lang w:val="ro-RO"/>
          </w:rPr>
          <w:delText>OPCOM</w:delText>
        </w:r>
        <w:r w:rsidRPr="006A5CFA" w:rsidDel="00987E22">
          <w:rPr>
            <w:spacing w:val="3"/>
            <w:lang w:val="ro-RO"/>
          </w:rPr>
          <w:delText xml:space="preserve"> </w:delText>
        </w:r>
        <w:r w:rsidRPr="006A5CFA" w:rsidDel="00987E22">
          <w:rPr>
            <w:spacing w:val="-1"/>
            <w:lang w:val="ro-RO"/>
          </w:rPr>
          <w:delText>SA</w:delText>
        </w:r>
        <w:r w:rsidRPr="006A5CFA" w:rsidDel="00987E22">
          <w:rPr>
            <w:spacing w:val="3"/>
            <w:lang w:val="ro-RO"/>
          </w:rPr>
          <w:delText xml:space="preserve"> </w:delText>
        </w:r>
        <w:r w:rsidRPr="006A5CFA" w:rsidDel="00987E22">
          <w:rPr>
            <w:lang w:val="ro-RO"/>
          </w:rPr>
          <w:delText>a</w:delText>
        </w:r>
        <w:r w:rsidRPr="006A5CFA" w:rsidDel="00987E22">
          <w:rPr>
            <w:spacing w:val="2"/>
            <w:lang w:val="ro-RO"/>
          </w:rPr>
          <w:delText xml:space="preserve"> </w:delText>
        </w:r>
        <w:r w:rsidRPr="006A5CFA" w:rsidDel="00987E22">
          <w:rPr>
            <w:spacing w:val="-1"/>
            <w:lang w:val="ro-RO"/>
          </w:rPr>
          <w:delText>fost</w:delText>
        </w:r>
        <w:r w:rsidRPr="006A5CFA" w:rsidDel="00987E22">
          <w:rPr>
            <w:spacing w:val="3"/>
            <w:lang w:val="ro-RO"/>
          </w:rPr>
          <w:delText xml:space="preserve"> </w:delText>
        </w:r>
        <w:r w:rsidRPr="006A5CFA" w:rsidDel="00987E22">
          <w:rPr>
            <w:lang w:val="ro-RO"/>
          </w:rPr>
          <w:delText>informat</w:delText>
        </w:r>
        <w:r w:rsidRPr="006A5CFA" w:rsidDel="00987E22">
          <w:rPr>
            <w:spacing w:val="3"/>
            <w:lang w:val="ro-RO"/>
          </w:rPr>
          <w:delText xml:space="preserve"> </w:delText>
        </w:r>
        <w:r w:rsidRPr="006A5CFA" w:rsidDel="00987E22">
          <w:rPr>
            <w:lang w:val="ro-RO"/>
          </w:rPr>
          <w:delText>asupra</w:delText>
        </w:r>
        <w:r w:rsidRPr="006A5CFA" w:rsidDel="00987E22">
          <w:rPr>
            <w:spacing w:val="38"/>
            <w:w w:val="99"/>
            <w:lang w:val="ro-RO"/>
          </w:rPr>
          <w:delText xml:space="preserve"> </w:delText>
        </w:r>
        <w:r w:rsidRPr="006A5CFA" w:rsidDel="00987E22">
          <w:rPr>
            <w:spacing w:val="-1"/>
            <w:lang w:val="ro-RO"/>
          </w:rPr>
          <w:delText>faptului</w:delText>
        </w:r>
        <w:r w:rsidRPr="006A5CFA" w:rsidDel="00987E22">
          <w:rPr>
            <w:spacing w:val="39"/>
            <w:lang w:val="ro-RO"/>
          </w:rPr>
          <w:delText xml:space="preserve"> </w:delText>
        </w:r>
        <w:r w:rsidRPr="006A5CFA" w:rsidDel="00987E22">
          <w:rPr>
            <w:lang w:val="ro-RO"/>
          </w:rPr>
          <w:delText>că</w:delText>
        </w:r>
        <w:r w:rsidRPr="006A5CFA" w:rsidDel="00987E22">
          <w:rPr>
            <w:spacing w:val="41"/>
            <w:lang w:val="ro-RO"/>
          </w:rPr>
          <w:delText xml:space="preserve"> </w:delText>
        </w:r>
        <w:r w:rsidRPr="006A5CFA" w:rsidDel="00987E22">
          <w:rPr>
            <w:lang w:val="ro-RO"/>
          </w:rPr>
          <w:delText>Participantului</w:delText>
        </w:r>
        <w:r w:rsidRPr="006A5CFA" w:rsidDel="00987E22">
          <w:rPr>
            <w:spacing w:val="40"/>
            <w:lang w:val="ro-RO"/>
          </w:rPr>
          <w:delText xml:space="preserve"> </w:delText>
        </w:r>
        <w:r w:rsidRPr="006A5CFA" w:rsidDel="00987E22">
          <w:rPr>
            <w:lang w:val="ro-RO"/>
          </w:rPr>
          <w:delText>i-a</w:delText>
        </w:r>
        <w:r w:rsidRPr="006A5CFA" w:rsidDel="00987E22">
          <w:rPr>
            <w:spacing w:val="40"/>
            <w:lang w:val="ro-RO"/>
          </w:rPr>
          <w:delText xml:space="preserve"> </w:delText>
        </w:r>
        <w:r w:rsidRPr="006A5CFA" w:rsidDel="00987E22">
          <w:rPr>
            <w:spacing w:val="-1"/>
            <w:lang w:val="ro-RO"/>
          </w:rPr>
          <w:delText>fost</w:delText>
        </w:r>
        <w:r w:rsidRPr="006A5CFA" w:rsidDel="00987E22">
          <w:rPr>
            <w:spacing w:val="41"/>
            <w:lang w:val="ro-RO"/>
          </w:rPr>
          <w:delText xml:space="preserve"> </w:delText>
        </w:r>
        <w:r w:rsidRPr="006A5CFA" w:rsidDel="00987E22">
          <w:rPr>
            <w:spacing w:val="-1"/>
            <w:lang w:val="ro-RO"/>
          </w:rPr>
          <w:delText>retrasă</w:delText>
        </w:r>
        <w:r w:rsidRPr="006A5CFA" w:rsidDel="00987E22">
          <w:rPr>
            <w:spacing w:val="40"/>
            <w:lang w:val="ro-RO"/>
          </w:rPr>
          <w:delText xml:space="preserve"> </w:delText>
        </w:r>
        <w:r w:rsidRPr="006A5CFA" w:rsidDel="00987E22">
          <w:rPr>
            <w:lang w:val="ro-RO"/>
          </w:rPr>
          <w:delText>licenţa,</w:delText>
        </w:r>
        <w:r w:rsidRPr="006A5CFA" w:rsidDel="00987E22">
          <w:rPr>
            <w:spacing w:val="39"/>
            <w:lang w:val="ro-RO"/>
          </w:rPr>
          <w:delText xml:space="preserve"> </w:delText>
        </w:r>
        <w:r w:rsidRPr="006A5CFA" w:rsidDel="00987E22">
          <w:rPr>
            <w:lang w:val="ro-RO"/>
          </w:rPr>
          <w:delText>în</w:delText>
        </w:r>
        <w:r w:rsidRPr="006A5CFA" w:rsidDel="00987E22">
          <w:rPr>
            <w:spacing w:val="42"/>
            <w:lang w:val="ro-RO"/>
          </w:rPr>
          <w:delText xml:space="preserve"> </w:delText>
        </w:r>
        <w:r w:rsidRPr="006A5CFA" w:rsidDel="00987E22">
          <w:rPr>
            <w:spacing w:val="-1"/>
            <w:lang w:val="ro-RO"/>
          </w:rPr>
          <w:delText>cazul</w:delText>
        </w:r>
        <w:r w:rsidRPr="006A5CFA" w:rsidDel="00987E22">
          <w:rPr>
            <w:spacing w:val="40"/>
            <w:lang w:val="ro-RO"/>
          </w:rPr>
          <w:delText xml:space="preserve"> </w:delText>
        </w:r>
        <w:r w:rsidRPr="006A5CFA" w:rsidDel="00987E22">
          <w:rPr>
            <w:lang w:val="ro-RO"/>
          </w:rPr>
          <w:delText>în</w:delText>
        </w:r>
        <w:r w:rsidRPr="006A5CFA" w:rsidDel="00987E22">
          <w:rPr>
            <w:spacing w:val="40"/>
            <w:lang w:val="ro-RO"/>
          </w:rPr>
          <w:delText xml:space="preserve"> </w:delText>
        </w:r>
        <w:r w:rsidRPr="006A5CFA" w:rsidDel="00987E22">
          <w:rPr>
            <w:spacing w:val="-1"/>
            <w:lang w:val="ro-RO"/>
          </w:rPr>
          <w:delText>care</w:delText>
        </w:r>
        <w:r w:rsidRPr="006A5CFA" w:rsidDel="00987E22">
          <w:rPr>
            <w:spacing w:val="39"/>
            <w:lang w:val="ro-RO"/>
          </w:rPr>
          <w:delText xml:space="preserve"> </w:delText>
        </w:r>
        <w:r w:rsidRPr="006A5CFA" w:rsidDel="00987E22">
          <w:rPr>
            <w:lang w:val="ro-RO"/>
          </w:rPr>
          <w:delText>OPCOM</w:delText>
        </w:r>
        <w:r w:rsidRPr="006A5CFA" w:rsidDel="00987E22">
          <w:rPr>
            <w:spacing w:val="40"/>
            <w:lang w:val="ro-RO"/>
          </w:rPr>
          <w:delText xml:space="preserve"> </w:delText>
        </w:r>
        <w:r w:rsidRPr="006A5CFA" w:rsidDel="00987E22">
          <w:rPr>
            <w:lang w:val="ro-RO"/>
          </w:rPr>
          <w:delText>SA</w:delText>
        </w:r>
        <w:r w:rsidRPr="006A5CFA" w:rsidDel="00987E22">
          <w:rPr>
            <w:spacing w:val="40"/>
            <w:lang w:val="ro-RO"/>
          </w:rPr>
          <w:delText xml:space="preserve"> </w:delText>
        </w:r>
        <w:r w:rsidRPr="006A5CFA" w:rsidDel="00987E22">
          <w:rPr>
            <w:spacing w:val="-1"/>
            <w:lang w:val="ro-RO"/>
          </w:rPr>
          <w:delText>este</w:delText>
        </w:r>
        <w:r w:rsidRPr="006A5CFA" w:rsidDel="00987E22">
          <w:rPr>
            <w:spacing w:val="45"/>
            <w:w w:val="99"/>
            <w:lang w:val="ro-RO"/>
          </w:rPr>
          <w:delText xml:space="preserve"> </w:delText>
        </w:r>
        <w:r w:rsidRPr="006A5CFA" w:rsidDel="00987E22">
          <w:rPr>
            <w:spacing w:val="-1"/>
            <w:lang w:val="ro-RO"/>
          </w:rPr>
          <w:delText>informat</w:delText>
        </w:r>
        <w:r w:rsidRPr="006A5CFA" w:rsidDel="00987E22">
          <w:rPr>
            <w:spacing w:val="59"/>
            <w:lang w:val="ro-RO"/>
          </w:rPr>
          <w:delText xml:space="preserve"> </w:delText>
        </w:r>
        <w:r w:rsidRPr="006A5CFA" w:rsidDel="00987E22">
          <w:rPr>
            <w:lang w:val="ro-RO"/>
          </w:rPr>
          <w:delText>de</w:delText>
        </w:r>
        <w:r w:rsidRPr="006A5CFA" w:rsidDel="00987E22">
          <w:rPr>
            <w:spacing w:val="61"/>
            <w:lang w:val="ro-RO"/>
          </w:rPr>
          <w:delText xml:space="preserve"> </w:delText>
        </w:r>
        <w:r w:rsidRPr="006A5CFA" w:rsidDel="00987E22">
          <w:rPr>
            <w:lang w:val="ro-RO"/>
          </w:rPr>
          <w:delText>către</w:delText>
        </w:r>
        <w:r w:rsidRPr="006A5CFA" w:rsidDel="00987E22">
          <w:rPr>
            <w:spacing w:val="60"/>
            <w:lang w:val="ro-RO"/>
          </w:rPr>
          <w:delText xml:space="preserve"> </w:delText>
        </w:r>
        <w:r w:rsidRPr="006A5CFA" w:rsidDel="00987E22">
          <w:rPr>
            <w:lang w:val="ro-RO"/>
          </w:rPr>
          <w:delText>o</w:delText>
        </w:r>
        <w:r w:rsidRPr="006A5CFA" w:rsidDel="00987E22">
          <w:rPr>
            <w:spacing w:val="60"/>
            <w:lang w:val="ro-RO"/>
          </w:rPr>
          <w:delText xml:space="preserve"> </w:delText>
        </w:r>
        <w:r w:rsidRPr="006A5CFA" w:rsidDel="00987E22">
          <w:rPr>
            <w:lang w:val="ro-RO"/>
          </w:rPr>
          <w:delText>instituție</w:delText>
        </w:r>
        <w:r w:rsidRPr="006A5CFA" w:rsidDel="00987E22">
          <w:rPr>
            <w:spacing w:val="59"/>
            <w:lang w:val="ro-RO"/>
          </w:rPr>
          <w:delText xml:space="preserve"> </w:delText>
        </w:r>
        <w:r w:rsidRPr="006A5CFA" w:rsidDel="00987E22">
          <w:rPr>
            <w:lang w:val="ro-RO"/>
          </w:rPr>
          <w:delText>abilitată</w:delText>
        </w:r>
        <w:r w:rsidRPr="006A5CFA" w:rsidDel="00987E22">
          <w:rPr>
            <w:spacing w:val="61"/>
            <w:lang w:val="ro-RO"/>
          </w:rPr>
          <w:delText xml:space="preserve"> </w:delText>
        </w:r>
        <w:r w:rsidRPr="006A5CFA" w:rsidDel="00987E22">
          <w:rPr>
            <w:lang w:val="ro-RO"/>
          </w:rPr>
          <w:delText>că</w:delText>
        </w:r>
        <w:r w:rsidRPr="006A5CFA" w:rsidDel="00987E22">
          <w:rPr>
            <w:spacing w:val="59"/>
            <w:lang w:val="ro-RO"/>
          </w:rPr>
          <w:delText xml:space="preserve"> </w:delText>
        </w:r>
        <w:r w:rsidRPr="006A5CFA" w:rsidDel="00987E22">
          <w:rPr>
            <w:spacing w:val="-1"/>
            <w:lang w:val="ro-RO"/>
          </w:rPr>
          <w:delText>Participantul</w:delText>
        </w:r>
        <w:r w:rsidRPr="006A5CFA" w:rsidDel="00987E22">
          <w:rPr>
            <w:spacing w:val="62"/>
            <w:lang w:val="ro-RO"/>
          </w:rPr>
          <w:delText xml:space="preserve"> </w:delText>
        </w:r>
        <w:r w:rsidRPr="006A5CFA" w:rsidDel="00987E22">
          <w:rPr>
            <w:lang w:val="ro-RO"/>
          </w:rPr>
          <w:delText>se</w:delText>
        </w:r>
        <w:r w:rsidRPr="006A5CFA" w:rsidDel="00987E22">
          <w:rPr>
            <w:spacing w:val="59"/>
            <w:lang w:val="ro-RO"/>
          </w:rPr>
          <w:delText xml:space="preserve"> </w:delText>
        </w:r>
        <w:r w:rsidRPr="006A5CFA" w:rsidDel="00987E22">
          <w:rPr>
            <w:lang w:val="ro-RO"/>
          </w:rPr>
          <w:delText>află</w:delText>
        </w:r>
        <w:r w:rsidRPr="006A5CFA" w:rsidDel="00987E22">
          <w:rPr>
            <w:spacing w:val="61"/>
            <w:lang w:val="ro-RO"/>
          </w:rPr>
          <w:delText xml:space="preserve"> </w:delText>
        </w:r>
        <w:r w:rsidRPr="006A5CFA" w:rsidDel="00987E22">
          <w:rPr>
            <w:lang w:val="ro-RO"/>
          </w:rPr>
          <w:delText>în</w:delText>
        </w:r>
        <w:r w:rsidRPr="006A5CFA" w:rsidDel="00987E22">
          <w:rPr>
            <w:spacing w:val="59"/>
            <w:lang w:val="ro-RO"/>
          </w:rPr>
          <w:delText xml:space="preserve"> </w:delText>
        </w:r>
        <w:r w:rsidRPr="006A5CFA" w:rsidDel="00987E22">
          <w:rPr>
            <w:spacing w:val="-1"/>
            <w:lang w:val="ro-RO"/>
          </w:rPr>
          <w:delText>incapacitate</w:delText>
        </w:r>
        <w:r w:rsidRPr="006A5CFA" w:rsidDel="00987E22">
          <w:rPr>
            <w:spacing w:val="61"/>
            <w:lang w:val="ro-RO"/>
          </w:rPr>
          <w:delText xml:space="preserve"> </w:delText>
        </w:r>
        <w:r w:rsidRPr="006A5CFA" w:rsidDel="00987E22">
          <w:rPr>
            <w:lang w:val="ro-RO"/>
          </w:rPr>
          <w:delText>de</w:delText>
        </w:r>
        <w:r w:rsidRPr="006A5CFA" w:rsidDel="00987E22">
          <w:rPr>
            <w:spacing w:val="55"/>
            <w:w w:val="99"/>
            <w:lang w:val="ro-RO"/>
          </w:rPr>
          <w:delText xml:space="preserve"> </w:delText>
        </w:r>
        <w:r w:rsidRPr="006A5CFA" w:rsidDel="00987E22">
          <w:rPr>
            <w:spacing w:val="-1"/>
            <w:lang w:val="ro-RO"/>
          </w:rPr>
          <w:delText>îndeplinire</w:delText>
        </w:r>
        <w:r w:rsidRPr="006A5CFA" w:rsidDel="00987E22">
          <w:rPr>
            <w:spacing w:val="43"/>
            <w:lang w:val="ro-RO"/>
          </w:rPr>
          <w:delText xml:space="preserve"> </w:delText>
        </w:r>
        <w:r w:rsidRPr="006A5CFA" w:rsidDel="00987E22">
          <w:rPr>
            <w:lang w:val="ro-RO"/>
          </w:rPr>
          <w:delText>a</w:delText>
        </w:r>
        <w:r w:rsidRPr="006A5CFA" w:rsidDel="00987E22">
          <w:rPr>
            <w:spacing w:val="43"/>
            <w:lang w:val="ro-RO"/>
          </w:rPr>
          <w:delText xml:space="preserve"> </w:delText>
        </w:r>
        <w:r w:rsidRPr="006A5CFA" w:rsidDel="00987E22">
          <w:rPr>
            <w:lang w:val="ro-RO"/>
          </w:rPr>
          <w:delText>propriilor</w:delText>
        </w:r>
        <w:r w:rsidRPr="006A5CFA" w:rsidDel="00987E22">
          <w:rPr>
            <w:spacing w:val="44"/>
            <w:lang w:val="ro-RO"/>
          </w:rPr>
          <w:delText xml:space="preserve"> </w:delText>
        </w:r>
        <w:r w:rsidRPr="006A5CFA" w:rsidDel="00987E22">
          <w:rPr>
            <w:spacing w:val="-1"/>
            <w:lang w:val="ro-RO"/>
          </w:rPr>
          <w:delText>obligaţii,</w:delText>
        </w:r>
        <w:r w:rsidRPr="006A5CFA" w:rsidDel="00987E22">
          <w:rPr>
            <w:spacing w:val="42"/>
            <w:lang w:val="ro-RO"/>
          </w:rPr>
          <w:delText xml:space="preserve"> </w:delText>
        </w:r>
        <w:r w:rsidRPr="006A5CFA" w:rsidDel="00987E22">
          <w:rPr>
            <w:spacing w:val="-1"/>
            <w:lang w:val="ro-RO"/>
          </w:rPr>
          <w:delText>respectiv</w:delText>
        </w:r>
        <w:r w:rsidRPr="006A5CFA" w:rsidDel="00987E22">
          <w:rPr>
            <w:spacing w:val="43"/>
            <w:lang w:val="ro-RO"/>
          </w:rPr>
          <w:delText xml:space="preserve"> </w:delText>
        </w:r>
        <w:r w:rsidRPr="006A5CFA" w:rsidDel="00987E22">
          <w:rPr>
            <w:lang w:val="ro-RO"/>
          </w:rPr>
          <w:delText>în</w:delText>
        </w:r>
        <w:r w:rsidRPr="006A5CFA" w:rsidDel="00987E22">
          <w:rPr>
            <w:spacing w:val="44"/>
            <w:lang w:val="ro-RO"/>
          </w:rPr>
          <w:delText xml:space="preserve"> </w:delText>
        </w:r>
        <w:r w:rsidRPr="006A5CFA" w:rsidDel="00987E22">
          <w:rPr>
            <w:lang w:val="ro-RO"/>
          </w:rPr>
          <w:delText>cazul</w:delText>
        </w:r>
        <w:r w:rsidRPr="006A5CFA" w:rsidDel="00987E22">
          <w:rPr>
            <w:spacing w:val="43"/>
            <w:lang w:val="ro-RO"/>
          </w:rPr>
          <w:delText xml:space="preserve"> </w:delText>
        </w:r>
        <w:r w:rsidRPr="006A5CFA" w:rsidDel="00987E22">
          <w:rPr>
            <w:lang w:val="ro-RO"/>
          </w:rPr>
          <w:delText>în</w:delText>
        </w:r>
        <w:r w:rsidRPr="006A5CFA" w:rsidDel="00987E22">
          <w:rPr>
            <w:spacing w:val="45"/>
            <w:lang w:val="ro-RO"/>
          </w:rPr>
          <w:delText xml:space="preserve"> </w:delText>
        </w:r>
        <w:r w:rsidRPr="006A5CFA" w:rsidDel="00987E22">
          <w:rPr>
            <w:spacing w:val="-1"/>
            <w:lang w:val="ro-RO"/>
          </w:rPr>
          <w:delText>care</w:delText>
        </w:r>
        <w:r w:rsidRPr="006A5CFA" w:rsidDel="00987E22">
          <w:rPr>
            <w:spacing w:val="44"/>
            <w:lang w:val="ro-RO"/>
          </w:rPr>
          <w:delText xml:space="preserve"> </w:delText>
        </w:r>
        <w:r w:rsidRPr="006A5CFA" w:rsidDel="00987E22">
          <w:rPr>
            <w:spacing w:val="-1"/>
            <w:lang w:val="ro-RO"/>
          </w:rPr>
          <w:delText>Participantul</w:delText>
        </w:r>
        <w:r w:rsidRPr="006A5CFA" w:rsidDel="00987E22">
          <w:rPr>
            <w:spacing w:val="43"/>
            <w:lang w:val="ro-RO"/>
          </w:rPr>
          <w:delText xml:space="preserve"> </w:delText>
        </w:r>
        <w:r w:rsidRPr="006A5CFA" w:rsidDel="00987E22">
          <w:rPr>
            <w:lang w:val="ro-RO"/>
          </w:rPr>
          <w:delText>la</w:delText>
        </w:r>
        <w:r w:rsidRPr="006A5CFA" w:rsidDel="00987E22">
          <w:rPr>
            <w:spacing w:val="43"/>
            <w:lang w:val="ro-RO"/>
          </w:rPr>
          <w:delText xml:space="preserve"> </w:delText>
        </w:r>
        <w:r w:rsidRPr="006A5CFA" w:rsidDel="00987E22">
          <w:rPr>
            <w:lang w:val="ro-RO"/>
          </w:rPr>
          <w:delText>Piață</w:delText>
        </w:r>
        <w:r w:rsidRPr="006A5CFA" w:rsidDel="00987E22">
          <w:rPr>
            <w:spacing w:val="44"/>
            <w:lang w:val="ro-RO"/>
          </w:rPr>
          <w:delText xml:space="preserve"> </w:delText>
        </w:r>
        <w:r w:rsidRPr="006A5CFA" w:rsidDel="00987E22">
          <w:rPr>
            <w:lang w:val="ro-RO"/>
          </w:rPr>
          <w:delText>nu</w:delText>
        </w:r>
        <w:r w:rsidRPr="006A5CFA" w:rsidDel="00987E22">
          <w:rPr>
            <w:spacing w:val="73"/>
            <w:w w:val="99"/>
            <w:lang w:val="ro-RO"/>
          </w:rPr>
          <w:delText xml:space="preserve"> </w:delText>
        </w:r>
        <w:r w:rsidRPr="006A5CFA" w:rsidDel="00987E22">
          <w:rPr>
            <w:spacing w:val="-1"/>
            <w:lang w:val="ro-RO"/>
          </w:rPr>
          <w:delText>dovedește</w:delText>
        </w:r>
        <w:r w:rsidRPr="006A5CFA" w:rsidDel="00987E22">
          <w:rPr>
            <w:spacing w:val="-7"/>
            <w:lang w:val="ro-RO"/>
          </w:rPr>
          <w:delText xml:space="preserve"> </w:delText>
        </w:r>
        <w:r w:rsidRPr="006A5CFA" w:rsidDel="00987E22">
          <w:rPr>
            <w:lang w:val="ro-RO"/>
          </w:rPr>
          <w:delText>încetarea</w:delText>
        </w:r>
        <w:r w:rsidRPr="006A5CFA" w:rsidDel="00987E22">
          <w:rPr>
            <w:spacing w:val="-5"/>
            <w:lang w:val="ro-RO"/>
          </w:rPr>
          <w:delText xml:space="preserve"> </w:delText>
        </w:r>
        <w:r w:rsidRPr="006A5CFA" w:rsidDel="00987E22">
          <w:rPr>
            <w:lang w:val="ro-RO"/>
          </w:rPr>
          <w:delText>cauzelor</w:delText>
        </w:r>
        <w:r w:rsidRPr="006A5CFA" w:rsidDel="00987E22">
          <w:rPr>
            <w:spacing w:val="-5"/>
            <w:lang w:val="ro-RO"/>
          </w:rPr>
          <w:delText xml:space="preserve"> </w:delText>
        </w:r>
        <w:r w:rsidRPr="006A5CFA" w:rsidDel="00987E22">
          <w:rPr>
            <w:spacing w:val="-1"/>
            <w:lang w:val="ro-RO"/>
          </w:rPr>
          <w:delText>care</w:delText>
        </w:r>
        <w:r w:rsidRPr="006A5CFA" w:rsidDel="00987E22">
          <w:rPr>
            <w:spacing w:val="-5"/>
            <w:lang w:val="ro-RO"/>
          </w:rPr>
          <w:delText xml:space="preserve"> </w:delText>
        </w:r>
        <w:r w:rsidRPr="006A5CFA" w:rsidDel="00987E22">
          <w:rPr>
            <w:lang w:val="ro-RO"/>
          </w:rPr>
          <w:delText>au</w:delText>
        </w:r>
        <w:r w:rsidRPr="006A5CFA" w:rsidDel="00987E22">
          <w:rPr>
            <w:spacing w:val="-6"/>
            <w:lang w:val="ro-RO"/>
          </w:rPr>
          <w:delText xml:space="preserve"> </w:delText>
        </w:r>
        <w:r w:rsidRPr="006A5CFA" w:rsidDel="00987E22">
          <w:rPr>
            <w:spacing w:val="-1"/>
            <w:lang w:val="ro-RO"/>
          </w:rPr>
          <w:delText>condus</w:delText>
        </w:r>
        <w:r w:rsidRPr="006A5CFA" w:rsidDel="00987E22">
          <w:rPr>
            <w:spacing w:val="-5"/>
            <w:lang w:val="ro-RO"/>
          </w:rPr>
          <w:delText xml:space="preserve"> </w:delText>
        </w:r>
        <w:r w:rsidRPr="006A5CFA" w:rsidDel="00987E22">
          <w:rPr>
            <w:lang w:val="ro-RO"/>
          </w:rPr>
          <w:delText>la</w:delText>
        </w:r>
        <w:r w:rsidRPr="006A5CFA" w:rsidDel="00987E22">
          <w:rPr>
            <w:spacing w:val="-5"/>
            <w:lang w:val="ro-RO"/>
          </w:rPr>
          <w:delText xml:space="preserve"> </w:delText>
        </w:r>
        <w:r w:rsidRPr="006A5CFA" w:rsidDel="00987E22">
          <w:rPr>
            <w:spacing w:val="-1"/>
            <w:lang w:val="ro-RO"/>
          </w:rPr>
          <w:delText>suspendarea</w:delText>
        </w:r>
        <w:r w:rsidRPr="006A5CFA" w:rsidDel="00987E22">
          <w:rPr>
            <w:spacing w:val="-6"/>
            <w:lang w:val="ro-RO"/>
          </w:rPr>
          <w:delText xml:space="preserve"> </w:delText>
        </w:r>
        <w:r w:rsidRPr="006A5CFA" w:rsidDel="00987E22">
          <w:rPr>
            <w:spacing w:val="-1"/>
            <w:lang w:val="ro-RO"/>
          </w:rPr>
          <w:delText>sa</w:delText>
        </w:r>
        <w:r w:rsidRPr="006A5CFA" w:rsidDel="00987E22">
          <w:rPr>
            <w:spacing w:val="-7"/>
            <w:lang w:val="ro-RO"/>
          </w:rPr>
          <w:delText xml:space="preserve"> </w:delText>
        </w:r>
        <w:r w:rsidRPr="006A5CFA" w:rsidDel="00987E22">
          <w:rPr>
            <w:lang w:val="ro-RO"/>
          </w:rPr>
          <w:delText>în</w:delText>
        </w:r>
        <w:r w:rsidRPr="006A5CFA" w:rsidDel="00987E22">
          <w:rPr>
            <w:spacing w:val="-5"/>
            <w:lang w:val="ro-RO"/>
          </w:rPr>
          <w:delText xml:space="preserve"> </w:delText>
        </w:r>
        <w:r w:rsidRPr="006A5CFA" w:rsidDel="00987E22">
          <w:rPr>
            <w:spacing w:val="-1"/>
            <w:lang w:val="ro-RO"/>
          </w:rPr>
          <w:delText>termenul</w:delText>
        </w:r>
        <w:r w:rsidRPr="006A5CFA" w:rsidDel="00987E22">
          <w:rPr>
            <w:spacing w:val="-6"/>
            <w:lang w:val="ro-RO"/>
          </w:rPr>
          <w:delText xml:space="preserve"> </w:delText>
        </w:r>
        <w:r w:rsidRPr="006A5CFA" w:rsidDel="00987E22">
          <w:rPr>
            <w:spacing w:val="-1"/>
            <w:lang w:val="ro-RO"/>
          </w:rPr>
          <w:delText>precizat</w:delText>
        </w:r>
        <w:r w:rsidRPr="006A5CFA" w:rsidDel="00987E22">
          <w:rPr>
            <w:spacing w:val="-6"/>
            <w:lang w:val="ro-RO"/>
          </w:rPr>
          <w:delText xml:space="preserve"> </w:delText>
        </w:r>
        <w:r w:rsidRPr="006A5CFA" w:rsidDel="00987E22">
          <w:rPr>
            <w:lang w:val="ro-RO"/>
          </w:rPr>
          <w:delText>în</w:delText>
        </w:r>
        <w:r w:rsidRPr="006A5CFA" w:rsidDel="00987E22">
          <w:rPr>
            <w:spacing w:val="59"/>
            <w:w w:val="99"/>
            <w:lang w:val="ro-RO"/>
          </w:rPr>
          <w:delText xml:space="preserve"> </w:delText>
        </w:r>
        <w:r w:rsidRPr="006A5CFA" w:rsidDel="00987E22">
          <w:rPr>
            <w:spacing w:val="-1"/>
            <w:lang w:val="ro-RO"/>
          </w:rPr>
          <w:delText>Procedura</w:delText>
        </w:r>
        <w:r w:rsidRPr="006A5CFA" w:rsidDel="00987E22">
          <w:rPr>
            <w:spacing w:val="24"/>
            <w:lang w:val="ro-RO"/>
          </w:rPr>
          <w:delText xml:space="preserve"> </w:delText>
        </w:r>
        <w:r w:rsidRPr="006A5CFA" w:rsidDel="00987E22">
          <w:rPr>
            <w:lang w:val="ro-RO"/>
          </w:rPr>
          <w:delText>privind</w:delText>
        </w:r>
        <w:r w:rsidRPr="006A5CFA" w:rsidDel="00987E22">
          <w:rPr>
            <w:spacing w:val="23"/>
            <w:lang w:val="ro-RO"/>
          </w:rPr>
          <w:delText xml:space="preserve"> </w:delText>
        </w:r>
        <w:r w:rsidRPr="006A5CFA" w:rsidDel="00987E22">
          <w:rPr>
            <w:spacing w:val="-1"/>
            <w:lang w:val="ro-RO"/>
          </w:rPr>
          <w:delText>înregistrarea</w:delText>
        </w:r>
        <w:r w:rsidRPr="006A5CFA" w:rsidDel="00987E22">
          <w:rPr>
            <w:spacing w:val="25"/>
            <w:lang w:val="ro-RO"/>
          </w:rPr>
          <w:delText xml:space="preserve"> </w:delText>
        </w:r>
        <w:r w:rsidRPr="006A5CFA" w:rsidDel="00987E22">
          <w:rPr>
            <w:lang w:val="ro-RO"/>
          </w:rPr>
          <w:delText>participanților</w:delText>
        </w:r>
        <w:r w:rsidRPr="006A5CFA" w:rsidDel="00987E22">
          <w:rPr>
            <w:spacing w:val="25"/>
            <w:lang w:val="ro-RO"/>
          </w:rPr>
          <w:delText xml:space="preserve"> </w:delText>
        </w:r>
        <w:r w:rsidRPr="006A5CFA" w:rsidDel="00987E22">
          <w:rPr>
            <w:lang w:val="ro-RO"/>
          </w:rPr>
          <w:delText>la</w:delText>
        </w:r>
        <w:r w:rsidRPr="006A5CFA" w:rsidDel="00987E22">
          <w:rPr>
            <w:spacing w:val="23"/>
            <w:lang w:val="ro-RO"/>
          </w:rPr>
          <w:delText xml:space="preserve"> </w:delText>
        </w:r>
        <w:r w:rsidRPr="006A5CFA" w:rsidDel="00987E22">
          <w:rPr>
            <w:lang w:val="ro-RO"/>
          </w:rPr>
          <w:delText>piețele</w:delText>
        </w:r>
        <w:r w:rsidRPr="006A5CFA" w:rsidDel="00987E22">
          <w:rPr>
            <w:spacing w:val="25"/>
            <w:lang w:val="ro-RO"/>
          </w:rPr>
          <w:delText xml:space="preserve"> </w:delText>
        </w:r>
        <w:r w:rsidRPr="006A5CFA" w:rsidDel="00987E22">
          <w:rPr>
            <w:lang w:val="ro-RO"/>
          </w:rPr>
          <w:delText>centralizate</w:delText>
        </w:r>
        <w:r w:rsidRPr="006A5CFA" w:rsidDel="00987E22">
          <w:rPr>
            <w:spacing w:val="24"/>
            <w:lang w:val="ro-RO"/>
          </w:rPr>
          <w:delText xml:space="preserve"> </w:delText>
        </w:r>
        <w:r w:rsidRPr="006A5CFA" w:rsidDel="00987E22">
          <w:rPr>
            <w:lang w:val="ro-RO"/>
          </w:rPr>
          <w:delText>de</w:delText>
        </w:r>
        <w:r w:rsidRPr="006A5CFA" w:rsidDel="00987E22">
          <w:rPr>
            <w:spacing w:val="24"/>
            <w:lang w:val="ro-RO"/>
          </w:rPr>
          <w:delText xml:space="preserve"> </w:delText>
        </w:r>
        <w:r w:rsidRPr="006A5CFA" w:rsidDel="00987E22">
          <w:rPr>
            <w:lang w:val="ro-RO"/>
          </w:rPr>
          <w:delText>energie</w:delText>
        </w:r>
        <w:r w:rsidRPr="006A5CFA" w:rsidDel="00987E22">
          <w:rPr>
            <w:spacing w:val="35"/>
            <w:w w:val="99"/>
            <w:lang w:val="ro-RO"/>
          </w:rPr>
          <w:delText xml:space="preserve"> </w:delText>
        </w:r>
        <w:r w:rsidRPr="006A5CFA" w:rsidDel="00987E22">
          <w:rPr>
            <w:spacing w:val="-1"/>
            <w:lang w:val="ro-RO"/>
          </w:rPr>
          <w:delText>electrică</w:delText>
        </w:r>
        <w:r w:rsidRPr="006A5CFA" w:rsidDel="00987E22">
          <w:rPr>
            <w:spacing w:val="-10"/>
            <w:lang w:val="ro-RO"/>
          </w:rPr>
          <w:delText xml:space="preserve"> </w:delText>
        </w:r>
        <w:r w:rsidRPr="006A5CFA" w:rsidDel="00987E22">
          <w:rPr>
            <w:spacing w:val="-1"/>
            <w:lang w:val="ro-RO"/>
          </w:rPr>
          <w:delText>administrate</w:delText>
        </w:r>
        <w:r w:rsidRPr="006A5CFA" w:rsidDel="00987E22">
          <w:rPr>
            <w:spacing w:val="-7"/>
            <w:lang w:val="ro-RO"/>
          </w:rPr>
          <w:delText xml:space="preserve"> </w:delText>
        </w:r>
        <w:r w:rsidRPr="006A5CFA" w:rsidDel="00987E22">
          <w:rPr>
            <w:lang w:val="ro-RO"/>
          </w:rPr>
          <w:delText>de</w:delText>
        </w:r>
        <w:r w:rsidRPr="006A5CFA" w:rsidDel="00987E22">
          <w:rPr>
            <w:spacing w:val="-9"/>
            <w:lang w:val="ro-RO"/>
          </w:rPr>
          <w:delText xml:space="preserve"> </w:delText>
        </w:r>
        <w:r w:rsidRPr="006A5CFA" w:rsidDel="00987E22">
          <w:rPr>
            <w:lang w:val="ro-RO"/>
          </w:rPr>
          <w:delText>OPCOM</w:delText>
        </w:r>
        <w:r w:rsidRPr="006A5CFA" w:rsidDel="00987E22">
          <w:rPr>
            <w:spacing w:val="-8"/>
            <w:lang w:val="ro-RO"/>
          </w:rPr>
          <w:delText xml:space="preserve"> </w:delText>
        </w:r>
        <w:r w:rsidRPr="006A5CFA" w:rsidDel="00987E22">
          <w:rPr>
            <w:lang w:val="ro-RO"/>
          </w:rPr>
          <w:delText>SA.</w:delText>
        </w:r>
      </w:del>
      <w:ins w:id="9" w:author="OPCOM SA" w:date="2022-04-27T09:30:00Z">
        <w:r w:rsidR="00987E22" w:rsidRPr="00987E22">
          <w:rPr>
            <w:lang w:val="ro-RO"/>
          </w:rPr>
          <w:t>Prezenta Convenţie se consideră reziliată de plin drept, fără punere în întârziere, fără a fi necesară acordarea unui termen de preaviz, fără intervenţia instanţei de judecată şi fără altă formalitate prealabilă, de la data la care (i) OPCOM SA a fost informat despre faptul că Participantului i-a fost retrasă licenţa, (ii) OPCOM SA are dovada emisă de o instituție abilitată că Participantul se află în incapacitate de îndeplinire a propriilor obligaţii rezultate din prezenta Conven</w:t>
        </w:r>
        <w:del w:id="10" w:author="Mihaela Tosu" w:date="2022-04-27T10:02:00Z">
          <w:r w:rsidR="00987E22" w:rsidRPr="00987E22" w:rsidDel="00CD4149">
            <w:rPr>
              <w:lang w:val="ro-RO"/>
            </w:rPr>
            <w:delText>t</w:delText>
          </w:r>
        </w:del>
      </w:ins>
      <w:ins w:id="11" w:author="Mihaela Tosu" w:date="2022-04-27T10:02:00Z">
        <w:r w:rsidR="00CD4149">
          <w:rPr>
            <w:lang w:val="ro-RO"/>
          </w:rPr>
          <w:t>ț</w:t>
        </w:r>
      </w:ins>
      <w:ins w:id="12" w:author="OPCOM SA" w:date="2022-04-27T09:30:00Z">
        <w:r w:rsidR="00987E22" w:rsidRPr="00987E22">
          <w:rPr>
            <w:lang w:val="ro-RO"/>
          </w:rPr>
          <w:t xml:space="preserve">ie și/sau în cazul în care (iii) Participantul la Piață nu dovedește încetarea cauzelor care au condus </w:t>
        </w:r>
        <w:r w:rsidR="00987E22" w:rsidRPr="00987E22">
          <w:rPr>
            <w:lang w:val="ro-RO"/>
          </w:rPr>
          <w:lastRenderedPageBreak/>
          <w:t>la suspendarea sa în termenul precizat în Procedura privind înregistrarea participanților la piețele centralizate de energie electrică administrate de OPCOM SA.</w:t>
        </w:r>
      </w:ins>
    </w:p>
    <w:p w14:paraId="7A73CA42" w14:textId="77777777" w:rsidR="009719E8" w:rsidRPr="006A5CFA" w:rsidRDefault="009719E8" w:rsidP="00D228E0">
      <w:pPr>
        <w:pStyle w:val="BodyText"/>
        <w:tabs>
          <w:tab w:val="left" w:pos="1199"/>
        </w:tabs>
        <w:spacing w:before="119" w:line="360" w:lineRule="auto"/>
        <w:ind w:right="108" w:firstLine="0"/>
        <w:jc w:val="both"/>
        <w:rPr>
          <w:lang w:val="ro-RO"/>
        </w:rPr>
      </w:pPr>
    </w:p>
    <w:p w14:paraId="13C087CB" w14:textId="32D8F368" w:rsidR="00251200" w:rsidRPr="006A5CFA" w:rsidRDefault="009E2291">
      <w:pPr>
        <w:pStyle w:val="Heading1"/>
        <w:rPr>
          <w:rFonts w:cs="Tahoma"/>
          <w:b w:val="0"/>
          <w:bCs w:val="0"/>
          <w:lang w:val="ro-RO"/>
        </w:rPr>
      </w:pPr>
      <w:r w:rsidRPr="006A5CFA">
        <w:rPr>
          <w:spacing w:val="-1"/>
          <w:lang w:val="ro-RO"/>
        </w:rPr>
        <w:t>Art.</w:t>
      </w:r>
      <w:r w:rsidRPr="006A5CFA">
        <w:rPr>
          <w:spacing w:val="-9"/>
          <w:lang w:val="ro-RO"/>
        </w:rPr>
        <w:t xml:space="preserve"> </w:t>
      </w:r>
      <w:r w:rsidRPr="006A5CFA">
        <w:rPr>
          <w:lang w:val="ro-RO"/>
        </w:rPr>
        <w:t>11.</w:t>
      </w:r>
      <w:r w:rsidRPr="006A5CFA">
        <w:rPr>
          <w:spacing w:val="-9"/>
          <w:lang w:val="ro-RO"/>
        </w:rPr>
        <w:t xml:space="preserve"> </w:t>
      </w:r>
      <w:r w:rsidR="00D86EB9" w:rsidRPr="006A5CFA">
        <w:rPr>
          <w:spacing w:val="-9"/>
          <w:lang w:val="ro-RO"/>
        </w:rPr>
        <w:t xml:space="preserve">    </w:t>
      </w:r>
      <w:r w:rsidRPr="006A5CFA">
        <w:rPr>
          <w:spacing w:val="-1"/>
          <w:lang w:val="ro-RO"/>
        </w:rPr>
        <w:t>DOCUMENTE</w:t>
      </w:r>
      <w:r w:rsidRPr="006A5CFA">
        <w:rPr>
          <w:spacing w:val="-8"/>
          <w:lang w:val="ro-RO"/>
        </w:rPr>
        <w:t xml:space="preserve"> </w:t>
      </w:r>
      <w:r w:rsidRPr="006A5CFA">
        <w:rPr>
          <w:lang w:val="ro-RO"/>
        </w:rPr>
        <w:t>DE</w:t>
      </w:r>
      <w:r w:rsidRPr="006A5CFA">
        <w:rPr>
          <w:spacing w:val="-8"/>
          <w:lang w:val="ro-RO"/>
        </w:rPr>
        <w:t xml:space="preserve"> </w:t>
      </w:r>
      <w:r w:rsidRPr="006A5CFA">
        <w:rPr>
          <w:lang w:val="ro-RO"/>
        </w:rPr>
        <w:t>REFERINȚĂ</w:t>
      </w:r>
      <w:r w:rsidRPr="006A5CFA">
        <w:rPr>
          <w:spacing w:val="-10"/>
          <w:lang w:val="ro-RO"/>
        </w:rPr>
        <w:t xml:space="preserve"> </w:t>
      </w:r>
      <w:r w:rsidRPr="006A5CFA">
        <w:rPr>
          <w:lang w:val="ro-RO"/>
        </w:rPr>
        <w:t>ȘI</w:t>
      </w:r>
      <w:r w:rsidRPr="006A5CFA">
        <w:rPr>
          <w:spacing w:val="-8"/>
          <w:lang w:val="ro-RO"/>
        </w:rPr>
        <w:t xml:space="preserve"> </w:t>
      </w:r>
      <w:r w:rsidRPr="006A5CFA">
        <w:rPr>
          <w:spacing w:val="-1"/>
          <w:lang w:val="ro-RO"/>
        </w:rPr>
        <w:t>LEGEA</w:t>
      </w:r>
      <w:r w:rsidRPr="006A5CFA">
        <w:rPr>
          <w:spacing w:val="-8"/>
          <w:lang w:val="ro-RO"/>
        </w:rPr>
        <w:t xml:space="preserve"> </w:t>
      </w:r>
      <w:r w:rsidRPr="006A5CFA">
        <w:rPr>
          <w:spacing w:val="-1"/>
          <w:lang w:val="ro-RO"/>
        </w:rPr>
        <w:t>APLICABILĂ</w:t>
      </w:r>
    </w:p>
    <w:p w14:paraId="5C263C34" w14:textId="77777777" w:rsidR="00251200" w:rsidRPr="006A5CFA" w:rsidRDefault="00251200">
      <w:pPr>
        <w:spacing w:before="11"/>
        <w:rPr>
          <w:rFonts w:ascii="Tahoma" w:eastAsia="Tahoma" w:hAnsi="Tahoma" w:cs="Tahoma"/>
          <w:b/>
          <w:bCs/>
          <w:sz w:val="20"/>
          <w:szCs w:val="20"/>
          <w:lang w:val="ro-RO"/>
        </w:rPr>
      </w:pPr>
    </w:p>
    <w:p w14:paraId="41E07F57" w14:textId="77777777" w:rsidR="00251200" w:rsidRPr="006A5CFA" w:rsidRDefault="009E2291">
      <w:pPr>
        <w:pStyle w:val="BodyText"/>
        <w:numPr>
          <w:ilvl w:val="1"/>
          <w:numId w:val="5"/>
        </w:numPr>
        <w:tabs>
          <w:tab w:val="left" w:pos="1199"/>
        </w:tabs>
        <w:spacing w:before="0"/>
        <w:ind w:hanging="720"/>
        <w:rPr>
          <w:rFonts w:cs="Tahoma"/>
          <w:lang w:val="ro-RO"/>
        </w:rPr>
      </w:pPr>
      <w:r w:rsidRPr="006A5CFA">
        <w:rPr>
          <w:lang w:val="ro-RO"/>
        </w:rPr>
        <w:t>Documentele</w:t>
      </w:r>
      <w:r w:rsidRPr="006A5CFA">
        <w:rPr>
          <w:spacing w:val="-11"/>
          <w:lang w:val="ro-RO"/>
        </w:rPr>
        <w:t xml:space="preserve"> </w:t>
      </w:r>
      <w:r w:rsidRPr="006A5CFA">
        <w:rPr>
          <w:lang w:val="ro-RO"/>
        </w:rPr>
        <w:t>de</w:t>
      </w:r>
      <w:r w:rsidRPr="006A5CFA">
        <w:rPr>
          <w:spacing w:val="-10"/>
          <w:lang w:val="ro-RO"/>
        </w:rPr>
        <w:t xml:space="preserve"> </w:t>
      </w:r>
      <w:r w:rsidRPr="006A5CFA">
        <w:rPr>
          <w:lang w:val="ro-RO"/>
        </w:rPr>
        <w:t>referință</w:t>
      </w:r>
      <w:r w:rsidRPr="006A5CFA">
        <w:rPr>
          <w:spacing w:val="-10"/>
          <w:lang w:val="ro-RO"/>
        </w:rPr>
        <w:t xml:space="preserve"> </w:t>
      </w:r>
      <w:r w:rsidRPr="006A5CFA">
        <w:rPr>
          <w:spacing w:val="-1"/>
          <w:lang w:val="ro-RO"/>
        </w:rPr>
        <w:t>pentru</w:t>
      </w:r>
      <w:r w:rsidRPr="006A5CFA">
        <w:rPr>
          <w:spacing w:val="-8"/>
          <w:lang w:val="ro-RO"/>
        </w:rPr>
        <w:t xml:space="preserve"> </w:t>
      </w:r>
      <w:r w:rsidRPr="006A5CFA">
        <w:rPr>
          <w:spacing w:val="-1"/>
          <w:lang w:val="ro-RO"/>
        </w:rPr>
        <w:t>aplicarea</w:t>
      </w:r>
      <w:r w:rsidRPr="006A5CFA">
        <w:rPr>
          <w:spacing w:val="-10"/>
          <w:lang w:val="ro-RO"/>
        </w:rPr>
        <w:t xml:space="preserve"> </w:t>
      </w:r>
      <w:r w:rsidRPr="006A5CFA">
        <w:rPr>
          <w:spacing w:val="-1"/>
          <w:lang w:val="ro-RO"/>
        </w:rPr>
        <w:t>prevederilor</w:t>
      </w:r>
      <w:r w:rsidRPr="006A5CFA">
        <w:rPr>
          <w:spacing w:val="-9"/>
          <w:lang w:val="ro-RO"/>
        </w:rPr>
        <w:t xml:space="preserve"> </w:t>
      </w:r>
      <w:r w:rsidRPr="006A5CFA">
        <w:rPr>
          <w:lang w:val="ro-RO"/>
        </w:rPr>
        <w:t>prezentei</w:t>
      </w:r>
      <w:r w:rsidRPr="006A5CFA">
        <w:rPr>
          <w:spacing w:val="-10"/>
          <w:lang w:val="ro-RO"/>
        </w:rPr>
        <w:t xml:space="preserve"> </w:t>
      </w:r>
      <w:r w:rsidRPr="006A5CFA">
        <w:rPr>
          <w:lang w:val="ro-RO"/>
        </w:rPr>
        <w:t>Convenții</w:t>
      </w:r>
      <w:r w:rsidRPr="006A5CFA">
        <w:rPr>
          <w:spacing w:val="-10"/>
          <w:lang w:val="ro-RO"/>
        </w:rPr>
        <w:t xml:space="preserve"> </w:t>
      </w:r>
      <w:r w:rsidRPr="006A5CFA">
        <w:rPr>
          <w:lang w:val="ro-RO"/>
        </w:rPr>
        <w:t>sunt:</w:t>
      </w:r>
    </w:p>
    <w:p w14:paraId="5C820E63" w14:textId="77777777" w:rsidR="00251200" w:rsidRPr="006A5CFA" w:rsidRDefault="00251200">
      <w:pPr>
        <w:spacing w:before="11"/>
        <w:rPr>
          <w:rFonts w:ascii="Tahoma" w:eastAsia="Tahoma" w:hAnsi="Tahoma" w:cs="Tahoma"/>
          <w:sz w:val="20"/>
          <w:szCs w:val="20"/>
          <w:lang w:val="ro-RO"/>
        </w:rPr>
      </w:pPr>
    </w:p>
    <w:p w14:paraId="046EC762" w14:textId="4CBFCAC8" w:rsidR="00251200" w:rsidRPr="006A5CFA" w:rsidRDefault="009E2291" w:rsidP="009719E8">
      <w:pPr>
        <w:pStyle w:val="BodyText"/>
        <w:numPr>
          <w:ilvl w:val="0"/>
          <w:numId w:val="4"/>
        </w:numPr>
        <w:tabs>
          <w:tab w:val="left" w:pos="1253"/>
        </w:tabs>
        <w:spacing w:before="0" w:line="360" w:lineRule="auto"/>
        <w:ind w:right="110" w:hanging="414"/>
        <w:jc w:val="both"/>
        <w:rPr>
          <w:lang w:val="ro-RO"/>
        </w:rPr>
      </w:pPr>
      <w:r w:rsidRPr="006A5CFA">
        <w:rPr>
          <w:lang w:val="ro-RO"/>
        </w:rPr>
        <w:t>Regulamentul</w:t>
      </w:r>
      <w:r w:rsidRPr="006A5CFA">
        <w:rPr>
          <w:spacing w:val="36"/>
          <w:lang w:val="ro-RO"/>
        </w:rPr>
        <w:t xml:space="preserve"> </w:t>
      </w:r>
      <w:r w:rsidRPr="006A5CFA">
        <w:rPr>
          <w:lang w:val="ro-RO"/>
        </w:rPr>
        <w:t>privind</w:t>
      </w:r>
      <w:r w:rsidRPr="006A5CFA">
        <w:rPr>
          <w:spacing w:val="37"/>
          <w:lang w:val="ro-RO"/>
        </w:rPr>
        <w:t xml:space="preserve"> </w:t>
      </w:r>
      <w:r w:rsidR="004468D5" w:rsidRPr="006A5CFA">
        <w:rPr>
          <w:spacing w:val="-1"/>
          <w:lang w:val="ro-RO"/>
        </w:rPr>
        <w:t>privind cadrul organizat de contractare a energiei electrice de către clienţii finali mari</w:t>
      </w:r>
      <w:r w:rsidRPr="006A5CFA">
        <w:rPr>
          <w:lang w:val="ro-RO"/>
        </w:rPr>
        <w:t>;</w:t>
      </w:r>
    </w:p>
    <w:p w14:paraId="28E39ECB" w14:textId="492491F1" w:rsidR="00251200" w:rsidRPr="006A5CFA" w:rsidRDefault="009E2291" w:rsidP="00D228E0">
      <w:pPr>
        <w:pStyle w:val="BodyText"/>
        <w:numPr>
          <w:ilvl w:val="0"/>
          <w:numId w:val="4"/>
        </w:numPr>
        <w:tabs>
          <w:tab w:val="left" w:pos="1253"/>
        </w:tabs>
        <w:spacing w:line="359" w:lineRule="auto"/>
        <w:ind w:right="110" w:hanging="414"/>
        <w:jc w:val="both"/>
        <w:rPr>
          <w:lang w:val="ro-RO"/>
        </w:rPr>
      </w:pPr>
      <w:r w:rsidRPr="006A5CFA">
        <w:rPr>
          <w:spacing w:val="-1"/>
          <w:lang w:val="ro-RO"/>
        </w:rPr>
        <w:t>Procedura</w:t>
      </w:r>
      <w:r w:rsidRPr="006A5CFA">
        <w:rPr>
          <w:spacing w:val="43"/>
          <w:lang w:val="ro-RO"/>
        </w:rPr>
        <w:t xml:space="preserve"> </w:t>
      </w:r>
      <w:r w:rsidRPr="006A5CFA">
        <w:rPr>
          <w:spacing w:val="-1"/>
          <w:lang w:val="ro-RO"/>
        </w:rPr>
        <w:t>privind</w:t>
      </w:r>
      <w:r w:rsidRPr="006A5CFA">
        <w:rPr>
          <w:spacing w:val="46"/>
          <w:lang w:val="ro-RO"/>
        </w:rPr>
        <w:t xml:space="preserve"> </w:t>
      </w:r>
      <w:r w:rsidR="00F7656E" w:rsidRPr="006A5CFA">
        <w:rPr>
          <w:spacing w:val="-1"/>
          <w:lang w:val="ro-RO"/>
        </w:rPr>
        <w:t>funcționarea</w:t>
      </w:r>
      <w:r w:rsidR="009468C3" w:rsidRPr="006A5CFA">
        <w:rPr>
          <w:spacing w:val="46"/>
          <w:lang w:val="ro-RO"/>
        </w:rPr>
        <w:t xml:space="preserve"> </w:t>
      </w:r>
      <w:r w:rsidRPr="006A5CFA">
        <w:rPr>
          <w:lang w:val="ro-RO"/>
        </w:rPr>
        <w:t>pi</w:t>
      </w:r>
      <w:r w:rsidR="009468C3" w:rsidRPr="006A5CFA">
        <w:rPr>
          <w:lang w:val="ro-RO"/>
        </w:rPr>
        <w:t>eței</w:t>
      </w:r>
      <w:r w:rsidRPr="006A5CFA">
        <w:rPr>
          <w:spacing w:val="45"/>
          <w:lang w:val="ro-RO"/>
        </w:rPr>
        <w:t xml:space="preserve"> </w:t>
      </w:r>
      <w:r w:rsidR="009468C3" w:rsidRPr="006A5CFA">
        <w:rPr>
          <w:spacing w:val="-1"/>
          <w:lang w:val="ro-RO"/>
        </w:rPr>
        <w:t>de energie electrică pentru clienții finali mari</w:t>
      </w:r>
      <w:r w:rsidRPr="006A5CFA">
        <w:rPr>
          <w:spacing w:val="-1"/>
          <w:lang w:val="ro-RO"/>
        </w:rPr>
        <w:t>;</w:t>
      </w:r>
    </w:p>
    <w:p w14:paraId="3F4FA152" w14:textId="77777777" w:rsidR="00251200" w:rsidRPr="006A5CFA" w:rsidRDefault="009E2291" w:rsidP="00D228E0">
      <w:pPr>
        <w:pStyle w:val="BodyText"/>
        <w:numPr>
          <w:ilvl w:val="0"/>
          <w:numId w:val="4"/>
        </w:numPr>
        <w:tabs>
          <w:tab w:val="left" w:pos="1253"/>
        </w:tabs>
        <w:ind w:right="110" w:hanging="414"/>
        <w:jc w:val="both"/>
        <w:rPr>
          <w:lang w:val="ro-RO"/>
        </w:rPr>
      </w:pPr>
      <w:r w:rsidRPr="006A5CFA">
        <w:rPr>
          <w:spacing w:val="-1"/>
          <w:lang w:val="ro-RO"/>
        </w:rPr>
        <w:t>Procedura</w:t>
      </w:r>
      <w:r w:rsidRPr="006A5CFA">
        <w:rPr>
          <w:lang w:val="ro-RO"/>
        </w:rPr>
        <w:t xml:space="preserve"> </w:t>
      </w:r>
      <w:r w:rsidRPr="006A5CFA">
        <w:rPr>
          <w:spacing w:val="17"/>
          <w:lang w:val="ro-RO"/>
        </w:rPr>
        <w:t xml:space="preserve"> </w:t>
      </w:r>
      <w:r w:rsidRPr="006A5CFA">
        <w:rPr>
          <w:spacing w:val="-1"/>
          <w:lang w:val="ro-RO"/>
        </w:rPr>
        <w:t>privind</w:t>
      </w:r>
      <w:r w:rsidRPr="006A5CFA">
        <w:rPr>
          <w:lang w:val="ro-RO"/>
        </w:rPr>
        <w:t xml:space="preserve"> </w:t>
      </w:r>
      <w:r w:rsidRPr="006A5CFA">
        <w:rPr>
          <w:spacing w:val="16"/>
          <w:lang w:val="ro-RO"/>
        </w:rPr>
        <w:t xml:space="preserve"> </w:t>
      </w:r>
      <w:r w:rsidRPr="006A5CFA">
        <w:rPr>
          <w:lang w:val="ro-RO"/>
        </w:rPr>
        <w:t xml:space="preserve">înregistrarea </w:t>
      </w:r>
      <w:r w:rsidRPr="006A5CFA">
        <w:rPr>
          <w:spacing w:val="16"/>
          <w:lang w:val="ro-RO"/>
        </w:rPr>
        <w:t xml:space="preserve"> </w:t>
      </w:r>
      <w:r w:rsidRPr="006A5CFA">
        <w:rPr>
          <w:lang w:val="ro-RO"/>
        </w:rPr>
        <w:t xml:space="preserve">participanților </w:t>
      </w:r>
      <w:r w:rsidRPr="006A5CFA">
        <w:rPr>
          <w:spacing w:val="16"/>
          <w:lang w:val="ro-RO"/>
        </w:rPr>
        <w:t xml:space="preserve"> </w:t>
      </w:r>
      <w:r w:rsidRPr="006A5CFA">
        <w:rPr>
          <w:lang w:val="ro-RO"/>
        </w:rPr>
        <w:t xml:space="preserve">la </w:t>
      </w:r>
      <w:r w:rsidRPr="006A5CFA">
        <w:rPr>
          <w:spacing w:val="17"/>
          <w:lang w:val="ro-RO"/>
        </w:rPr>
        <w:t xml:space="preserve"> </w:t>
      </w:r>
      <w:r w:rsidRPr="006A5CFA">
        <w:rPr>
          <w:lang w:val="ro-RO"/>
        </w:rPr>
        <w:t xml:space="preserve">piețele </w:t>
      </w:r>
      <w:r w:rsidRPr="006A5CFA">
        <w:rPr>
          <w:spacing w:val="17"/>
          <w:lang w:val="ro-RO"/>
        </w:rPr>
        <w:t xml:space="preserve"> </w:t>
      </w:r>
      <w:r w:rsidRPr="006A5CFA">
        <w:rPr>
          <w:spacing w:val="-1"/>
          <w:lang w:val="ro-RO"/>
        </w:rPr>
        <w:t>centralizate</w:t>
      </w:r>
      <w:r w:rsidRPr="006A5CFA">
        <w:rPr>
          <w:lang w:val="ro-RO"/>
        </w:rPr>
        <w:t xml:space="preserve"> </w:t>
      </w:r>
      <w:r w:rsidRPr="006A5CFA">
        <w:rPr>
          <w:spacing w:val="15"/>
          <w:lang w:val="ro-RO"/>
        </w:rPr>
        <w:t xml:space="preserve"> </w:t>
      </w:r>
      <w:r w:rsidRPr="006A5CFA">
        <w:rPr>
          <w:lang w:val="ro-RO"/>
        </w:rPr>
        <w:t xml:space="preserve">de </w:t>
      </w:r>
      <w:r w:rsidRPr="006A5CFA">
        <w:rPr>
          <w:spacing w:val="16"/>
          <w:lang w:val="ro-RO"/>
        </w:rPr>
        <w:t xml:space="preserve"> </w:t>
      </w:r>
      <w:r w:rsidRPr="006A5CFA">
        <w:rPr>
          <w:lang w:val="ro-RO"/>
        </w:rPr>
        <w:t>energie</w:t>
      </w:r>
    </w:p>
    <w:p w14:paraId="6CEC9CE1" w14:textId="77777777" w:rsidR="00251200" w:rsidRPr="006A5CFA" w:rsidRDefault="009E2291" w:rsidP="00D228E0">
      <w:pPr>
        <w:pStyle w:val="BodyText"/>
        <w:spacing w:before="133"/>
        <w:ind w:left="1252" w:right="110" w:firstLine="0"/>
        <w:jc w:val="both"/>
        <w:rPr>
          <w:lang w:val="ro-RO"/>
        </w:rPr>
      </w:pPr>
      <w:r w:rsidRPr="006A5CFA">
        <w:rPr>
          <w:lang w:val="ro-RO"/>
        </w:rPr>
        <w:t>electrică</w:t>
      </w:r>
      <w:r w:rsidRPr="006A5CFA">
        <w:rPr>
          <w:spacing w:val="-10"/>
          <w:lang w:val="ro-RO"/>
        </w:rPr>
        <w:t xml:space="preserve"> </w:t>
      </w:r>
      <w:r w:rsidRPr="006A5CFA">
        <w:rPr>
          <w:spacing w:val="-1"/>
          <w:lang w:val="ro-RO"/>
        </w:rPr>
        <w:t>administrate</w:t>
      </w:r>
      <w:r w:rsidRPr="006A5CFA">
        <w:rPr>
          <w:spacing w:val="-8"/>
          <w:lang w:val="ro-RO"/>
        </w:rPr>
        <w:t xml:space="preserve"> </w:t>
      </w:r>
      <w:r w:rsidRPr="006A5CFA">
        <w:rPr>
          <w:lang w:val="ro-RO"/>
        </w:rPr>
        <w:t>de</w:t>
      </w:r>
      <w:r w:rsidRPr="006A5CFA">
        <w:rPr>
          <w:spacing w:val="-9"/>
          <w:lang w:val="ro-RO"/>
        </w:rPr>
        <w:t xml:space="preserve"> </w:t>
      </w:r>
      <w:r w:rsidRPr="006A5CFA">
        <w:rPr>
          <w:lang w:val="ro-RO"/>
        </w:rPr>
        <w:t>OPCOM</w:t>
      </w:r>
      <w:r w:rsidRPr="006A5CFA">
        <w:rPr>
          <w:spacing w:val="-10"/>
          <w:lang w:val="ro-RO"/>
        </w:rPr>
        <w:t xml:space="preserve"> </w:t>
      </w:r>
      <w:r w:rsidRPr="006A5CFA">
        <w:rPr>
          <w:lang w:val="ro-RO"/>
        </w:rPr>
        <w:t>SA;</w:t>
      </w:r>
    </w:p>
    <w:p w14:paraId="64D7E03C" w14:textId="77777777" w:rsidR="00251200" w:rsidRPr="006A5CFA" w:rsidRDefault="009E2291" w:rsidP="00D228E0">
      <w:pPr>
        <w:pStyle w:val="BodyText"/>
        <w:numPr>
          <w:ilvl w:val="0"/>
          <w:numId w:val="4"/>
        </w:numPr>
        <w:tabs>
          <w:tab w:val="left" w:pos="1253"/>
        </w:tabs>
        <w:ind w:right="110" w:hanging="414"/>
        <w:rPr>
          <w:lang w:val="ro-RO"/>
        </w:rPr>
      </w:pPr>
      <w:r w:rsidRPr="006A5CFA">
        <w:rPr>
          <w:spacing w:val="-1"/>
          <w:lang w:val="ro-RO"/>
        </w:rPr>
        <w:t>Procedura</w:t>
      </w:r>
      <w:r w:rsidRPr="006A5CFA">
        <w:rPr>
          <w:spacing w:val="-3"/>
          <w:lang w:val="ro-RO"/>
        </w:rPr>
        <w:t xml:space="preserve"> </w:t>
      </w:r>
      <w:r w:rsidRPr="006A5CFA">
        <w:rPr>
          <w:spacing w:val="-1"/>
          <w:lang w:val="ro-RO"/>
        </w:rPr>
        <w:t>privind</w:t>
      </w:r>
      <w:r w:rsidRPr="006A5CFA">
        <w:rPr>
          <w:spacing w:val="-2"/>
          <w:lang w:val="ro-RO"/>
        </w:rPr>
        <w:t xml:space="preserve"> </w:t>
      </w:r>
      <w:r w:rsidRPr="006A5CFA">
        <w:rPr>
          <w:lang w:val="ro-RO"/>
        </w:rPr>
        <w:t>modalitatea</w:t>
      </w:r>
      <w:r w:rsidRPr="006A5CFA">
        <w:rPr>
          <w:spacing w:val="-3"/>
          <w:lang w:val="ro-RO"/>
        </w:rPr>
        <w:t xml:space="preserve"> </w:t>
      </w:r>
      <w:r w:rsidRPr="006A5CFA">
        <w:rPr>
          <w:lang w:val="ro-RO"/>
        </w:rPr>
        <w:t>și</w:t>
      </w:r>
      <w:r w:rsidRPr="006A5CFA">
        <w:rPr>
          <w:spacing w:val="-3"/>
          <w:lang w:val="ro-RO"/>
        </w:rPr>
        <w:t xml:space="preserve"> </w:t>
      </w:r>
      <w:r w:rsidRPr="006A5CFA">
        <w:rPr>
          <w:lang w:val="ro-RO"/>
        </w:rPr>
        <w:t>termenele</w:t>
      </w:r>
      <w:r w:rsidRPr="006A5CFA">
        <w:rPr>
          <w:spacing w:val="-3"/>
          <w:lang w:val="ro-RO"/>
        </w:rPr>
        <w:t xml:space="preserve"> </w:t>
      </w:r>
      <w:r w:rsidRPr="006A5CFA">
        <w:rPr>
          <w:lang w:val="ro-RO"/>
        </w:rPr>
        <w:t>de</w:t>
      </w:r>
      <w:r w:rsidRPr="006A5CFA">
        <w:rPr>
          <w:spacing w:val="-2"/>
          <w:lang w:val="ro-RO"/>
        </w:rPr>
        <w:t xml:space="preserve"> </w:t>
      </w:r>
      <w:r w:rsidRPr="006A5CFA">
        <w:rPr>
          <w:lang w:val="ro-RO"/>
        </w:rPr>
        <w:t>plată</w:t>
      </w:r>
      <w:r w:rsidRPr="006A5CFA">
        <w:rPr>
          <w:spacing w:val="-3"/>
          <w:lang w:val="ro-RO"/>
        </w:rPr>
        <w:t xml:space="preserve"> </w:t>
      </w:r>
      <w:r w:rsidRPr="006A5CFA">
        <w:rPr>
          <w:lang w:val="ro-RO"/>
        </w:rPr>
        <w:t>ale</w:t>
      </w:r>
      <w:r w:rsidRPr="006A5CFA">
        <w:rPr>
          <w:spacing w:val="-1"/>
          <w:lang w:val="ro-RO"/>
        </w:rPr>
        <w:t xml:space="preserve"> tarifului</w:t>
      </w:r>
      <w:r w:rsidRPr="006A5CFA">
        <w:rPr>
          <w:spacing w:val="-2"/>
          <w:lang w:val="ro-RO"/>
        </w:rPr>
        <w:t xml:space="preserve"> </w:t>
      </w:r>
      <w:r w:rsidRPr="006A5CFA">
        <w:rPr>
          <w:spacing w:val="-1"/>
          <w:lang w:val="ro-RO"/>
        </w:rPr>
        <w:t>reglementat</w:t>
      </w:r>
      <w:r w:rsidRPr="006A5CFA">
        <w:rPr>
          <w:spacing w:val="-4"/>
          <w:lang w:val="ro-RO"/>
        </w:rPr>
        <w:t xml:space="preserve"> </w:t>
      </w:r>
      <w:r w:rsidRPr="006A5CFA">
        <w:rPr>
          <w:spacing w:val="-1"/>
          <w:lang w:val="ro-RO"/>
        </w:rPr>
        <w:t>practicat</w:t>
      </w:r>
    </w:p>
    <w:p w14:paraId="48C23C6E" w14:textId="77777777" w:rsidR="00251200" w:rsidRPr="006A5CFA" w:rsidRDefault="009E2291" w:rsidP="00D228E0">
      <w:pPr>
        <w:pStyle w:val="BodyText"/>
        <w:spacing w:before="133"/>
        <w:ind w:left="1252" w:right="110" w:firstLine="0"/>
        <w:rPr>
          <w:lang w:val="ro-RO"/>
        </w:rPr>
      </w:pPr>
      <w:r w:rsidRPr="006A5CFA">
        <w:rPr>
          <w:lang w:val="ro-RO"/>
        </w:rPr>
        <w:t>de</w:t>
      </w:r>
      <w:r w:rsidRPr="006A5CFA">
        <w:rPr>
          <w:spacing w:val="-9"/>
          <w:lang w:val="ro-RO"/>
        </w:rPr>
        <w:t xml:space="preserve"> </w:t>
      </w:r>
      <w:r w:rsidRPr="006A5CFA">
        <w:rPr>
          <w:lang w:val="ro-RO"/>
        </w:rPr>
        <w:t>operatorul</w:t>
      </w:r>
      <w:r w:rsidRPr="006A5CFA">
        <w:rPr>
          <w:spacing w:val="-8"/>
          <w:lang w:val="ro-RO"/>
        </w:rPr>
        <w:t xml:space="preserve"> </w:t>
      </w:r>
      <w:r w:rsidRPr="006A5CFA">
        <w:rPr>
          <w:spacing w:val="-1"/>
          <w:lang w:val="ro-RO"/>
        </w:rPr>
        <w:t>pieței</w:t>
      </w:r>
      <w:r w:rsidRPr="006A5CFA">
        <w:rPr>
          <w:spacing w:val="-8"/>
          <w:lang w:val="ro-RO"/>
        </w:rPr>
        <w:t xml:space="preserve"> </w:t>
      </w:r>
      <w:r w:rsidRPr="006A5CFA">
        <w:rPr>
          <w:lang w:val="ro-RO"/>
        </w:rPr>
        <w:t>de</w:t>
      </w:r>
      <w:r w:rsidRPr="006A5CFA">
        <w:rPr>
          <w:spacing w:val="-7"/>
          <w:lang w:val="ro-RO"/>
        </w:rPr>
        <w:t xml:space="preserve"> </w:t>
      </w:r>
      <w:r w:rsidRPr="006A5CFA">
        <w:rPr>
          <w:spacing w:val="-1"/>
          <w:lang w:val="ro-RO"/>
        </w:rPr>
        <w:t>energie</w:t>
      </w:r>
      <w:r w:rsidRPr="006A5CFA">
        <w:rPr>
          <w:spacing w:val="-9"/>
          <w:lang w:val="ro-RO"/>
        </w:rPr>
        <w:t xml:space="preserve"> </w:t>
      </w:r>
      <w:r w:rsidRPr="006A5CFA">
        <w:rPr>
          <w:spacing w:val="-1"/>
          <w:lang w:val="ro-RO"/>
        </w:rPr>
        <w:t>electrică</w:t>
      </w:r>
      <w:r w:rsidRPr="006A5CFA">
        <w:rPr>
          <w:spacing w:val="-7"/>
          <w:lang w:val="ro-RO"/>
        </w:rPr>
        <w:t xml:space="preserve"> </w:t>
      </w:r>
      <w:r w:rsidRPr="006A5CFA">
        <w:rPr>
          <w:lang w:val="ro-RO"/>
        </w:rPr>
        <w:t>aplicabilă.</w:t>
      </w:r>
    </w:p>
    <w:p w14:paraId="5E95319C" w14:textId="77777777" w:rsidR="00251200" w:rsidRPr="006A5CFA" w:rsidRDefault="00251200">
      <w:pPr>
        <w:spacing w:before="12"/>
        <w:rPr>
          <w:rFonts w:ascii="Tahoma" w:eastAsia="Tahoma" w:hAnsi="Tahoma" w:cs="Tahoma"/>
          <w:sz w:val="20"/>
          <w:szCs w:val="20"/>
          <w:lang w:val="ro-RO"/>
        </w:rPr>
      </w:pPr>
    </w:p>
    <w:p w14:paraId="1C9D0BDC" w14:textId="77777777" w:rsidR="00251200" w:rsidRPr="006A5CFA" w:rsidRDefault="009E2291">
      <w:pPr>
        <w:pStyle w:val="BodyText"/>
        <w:numPr>
          <w:ilvl w:val="1"/>
          <w:numId w:val="5"/>
        </w:numPr>
        <w:tabs>
          <w:tab w:val="left" w:pos="1199"/>
        </w:tabs>
        <w:spacing w:before="0"/>
        <w:ind w:hanging="720"/>
        <w:rPr>
          <w:lang w:val="ro-RO"/>
        </w:rPr>
      </w:pPr>
      <w:r w:rsidRPr="006A5CFA">
        <w:rPr>
          <w:spacing w:val="-1"/>
          <w:lang w:val="ro-RO"/>
        </w:rPr>
        <w:t>Prezenta</w:t>
      </w:r>
      <w:r w:rsidRPr="006A5CFA">
        <w:rPr>
          <w:spacing w:val="-9"/>
          <w:lang w:val="ro-RO"/>
        </w:rPr>
        <w:t xml:space="preserve"> </w:t>
      </w:r>
      <w:r w:rsidRPr="006A5CFA">
        <w:rPr>
          <w:lang w:val="ro-RO"/>
        </w:rPr>
        <w:t>Convenţie</w:t>
      </w:r>
      <w:r w:rsidRPr="006A5CFA">
        <w:rPr>
          <w:spacing w:val="-8"/>
          <w:lang w:val="ro-RO"/>
        </w:rPr>
        <w:t xml:space="preserve"> </w:t>
      </w:r>
      <w:r w:rsidRPr="006A5CFA">
        <w:rPr>
          <w:lang w:val="ro-RO"/>
        </w:rPr>
        <w:t>este</w:t>
      </w:r>
      <w:r w:rsidRPr="006A5CFA">
        <w:rPr>
          <w:spacing w:val="-8"/>
          <w:lang w:val="ro-RO"/>
        </w:rPr>
        <w:t xml:space="preserve"> </w:t>
      </w:r>
      <w:r w:rsidRPr="006A5CFA">
        <w:rPr>
          <w:spacing w:val="-1"/>
          <w:lang w:val="ro-RO"/>
        </w:rPr>
        <w:t>guvernată</w:t>
      </w:r>
      <w:r w:rsidRPr="006A5CFA">
        <w:rPr>
          <w:spacing w:val="-8"/>
          <w:lang w:val="ro-RO"/>
        </w:rPr>
        <w:t xml:space="preserve"> </w:t>
      </w:r>
      <w:r w:rsidRPr="006A5CFA">
        <w:rPr>
          <w:lang w:val="ro-RO"/>
        </w:rPr>
        <w:t>şi</w:t>
      </w:r>
      <w:r w:rsidRPr="006A5CFA">
        <w:rPr>
          <w:spacing w:val="-9"/>
          <w:lang w:val="ro-RO"/>
        </w:rPr>
        <w:t xml:space="preserve"> </w:t>
      </w:r>
      <w:r w:rsidRPr="006A5CFA">
        <w:rPr>
          <w:lang w:val="ro-RO"/>
        </w:rPr>
        <w:t>interpretată</w:t>
      </w:r>
      <w:r w:rsidRPr="006A5CFA">
        <w:rPr>
          <w:spacing w:val="-9"/>
          <w:lang w:val="ro-RO"/>
        </w:rPr>
        <w:t xml:space="preserve"> </w:t>
      </w:r>
      <w:r w:rsidRPr="006A5CFA">
        <w:rPr>
          <w:spacing w:val="-1"/>
          <w:lang w:val="ro-RO"/>
        </w:rPr>
        <w:t>potrivit</w:t>
      </w:r>
      <w:r w:rsidRPr="006A5CFA">
        <w:rPr>
          <w:spacing w:val="-9"/>
          <w:lang w:val="ro-RO"/>
        </w:rPr>
        <w:t xml:space="preserve"> </w:t>
      </w:r>
      <w:r w:rsidRPr="006A5CFA">
        <w:rPr>
          <w:spacing w:val="-1"/>
          <w:lang w:val="ro-RO"/>
        </w:rPr>
        <w:t>legii</w:t>
      </w:r>
      <w:r w:rsidRPr="006A5CFA">
        <w:rPr>
          <w:spacing w:val="-8"/>
          <w:lang w:val="ro-RO"/>
        </w:rPr>
        <w:t xml:space="preserve"> </w:t>
      </w:r>
      <w:r w:rsidRPr="006A5CFA">
        <w:rPr>
          <w:spacing w:val="-1"/>
          <w:lang w:val="ro-RO"/>
        </w:rPr>
        <w:t>române.</w:t>
      </w:r>
    </w:p>
    <w:p w14:paraId="4FDCB6C3" w14:textId="77777777" w:rsidR="00251200" w:rsidRPr="006A5CFA" w:rsidRDefault="00251200">
      <w:pPr>
        <w:spacing w:before="11"/>
        <w:rPr>
          <w:rFonts w:ascii="Tahoma" w:eastAsia="Tahoma" w:hAnsi="Tahoma" w:cs="Tahoma"/>
          <w:sz w:val="20"/>
          <w:szCs w:val="20"/>
          <w:lang w:val="ro-RO"/>
        </w:rPr>
      </w:pPr>
    </w:p>
    <w:p w14:paraId="615C2763" w14:textId="6F12943E" w:rsidR="00251200" w:rsidRPr="00D228E0" w:rsidRDefault="009E2291">
      <w:pPr>
        <w:pStyle w:val="BodyText"/>
        <w:numPr>
          <w:ilvl w:val="1"/>
          <w:numId w:val="5"/>
        </w:numPr>
        <w:tabs>
          <w:tab w:val="left" w:pos="1199"/>
        </w:tabs>
        <w:spacing w:before="0" w:line="360" w:lineRule="auto"/>
        <w:ind w:right="107" w:hanging="720"/>
        <w:jc w:val="both"/>
        <w:rPr>
          <w:lang w:val="ro-RO"/>
        </w:rPr>
      </w:pPr>
      <w:r w:rsidRPr="006A5CFA">
        <w:rPr>
          <w:spacing w:val="-1"/>
          <w:lang w:val="ro-RO"/>
        </w:rPr>
        <w:t>Orice</w:t>
      </w:r>
      <w:r w:rsidRPr="006A5CFA">
        <w:rPr>
          <w:spacing w:val="8"/>
          <w:lang w:val="ro-RO"/>
        </w:rPr>
        <w:t xml:space="preserve"> </w:t>
      </w:r>
      <w:r w:rsidRPr="006A5CFA">
        <w:rPr>
          <w:lang w:val="ro-RO"/>
        </w:rPr>
        <w:t>neînțelegere</w:t>
      </w:r>
      <w:r w:rsidRPr="006A5CFA">
        <w:rPr>
          <w:spacing w:val="10"/>
          <w:lang w:val="ro-RO"/>
        </w:rPr>
        <w:t xml:space="preserve"> </w:t>
      </w:r>
      <w:r w:rsidRPr="006A5CFA">
        <w:rPr>
          <w:spacing w:val="-1"/>
          <w:lang w:val="ro-RO"/>
        </w:rPr>
        <w:t>sau</w:t>
      </w:r>
      <w:r w:rsidRPr="006A5CFA">
        <w:rPr>
          <w:spacing w:val="10"/>
          <w:lang w:val="ro-RO"/>
        </w:rPr>
        <w:t xml:space="preserve"> </w:t>
      </w:r>
      <w:r w:rsidRPr="006A5CFA">
        <w:rPr>
          <w:lang w:val="ro-RO"/>
        </w:rPr>
        <w:t>dispută</w:t>
      </w:r>
      <w:r w:rsidRPr="006A5CFA">
        <w:rPr>
          <w:spacing w:val="9"/>
          <w:lang w:val="ro-RO"/>
        </w:rPr>
        <w:t xml:space="preserve"> </w:t>
      </w:r>
      <w:r w:rsidRPr="006A5CFA">
        <w:rPr>
          <w:lang w:val="ro-RO"/>
        </w:rPr>
        <w:t>care</w:t>
      </w:r>
      <w:r w:rsidRPr="006A5CFA">
        <w:rPr>
          <w:spacing w:val="10"/>
          <w:lang w:val="ro-RO"/>
        </w:rPr>
        <w:t xml:space="preserve"> </w:t>
      </w:r>
      <w:r w:rsidRPr="006A5CFA">
        <w:rPr>
          <w:lang w:val="ro-RO"/>
        </w:rPr>
        <w:t>se</w:t>
      </w:r>
      <w:r w:rsidRPr="006A5CFA">
        <w:rPr>
          <w:spacing w:val="9"/>
          <w:lang w:val="ro-RO"/>
        </w:rPr>
        <w:t xml:space="preserve"> </w:t>
      </w:r>
      <w:r w:rsidRPr="006A5CFA">
        <w:rPr>
          <w:spacing w:val="-1"/>
          <w:lang w:val="ro-RO"/>
        </w:rPr>
        <w:t>poate</w:t>
      </w:r>
      <w:r w:rsidRPr="006A5CFA">
        <w:rPr>
          <w:spacing w:val="9"/>
          <w:lang w:val="ro-RO"/>
        </w:rPr>
        <w:t xml:space="preserve"> </w:t>
      </w:r>
      <w:r w:rsidRPr="006A5CFA">
        <w:rPr>
          <w:lang w:val="ro-RO"/>
        </w:rPr>
        <w:t>ivi</w:t>
      </w:r>
      <w:r w:rsidRPr="006A5CFA">
        <w:rPr>
          <w:spacing w:val="10"/>
          <w:lang w:val="ro-RO"/>
        </w:rPr>
        <w:t xml:space="preserve"> </w:t>
      </w:r>
      <w:r w:rsidRPr="006A5CFA">
        <w:rPr>
          <w:lang w:val="ro-RO"/>
        </w:rPr>
        <w:t>între</w:t>
      </w:r>
      <w:r w:rsidRPr="006A5CFA">
        <w:rPr>
          <w:spacing w:val="9"/>
          <w:lang w:val="ro-RO"/>
        </w:rPr>
        <w:t xml:space="preserve"> </w:t>
      </w:r>
      <w:r w:rsidRPr="006A5CFA">
        <w:rPr>
          <w:lang w:val="ro-RO"/>
        </w:rPr>
        <w:t>Părţi,</w:t>
      </w:r>
      <w:r w:rsidRPr="006A5CFA">
        <w:rPr>
          <w:spacing w:val="9"/>
          <w:lang w:val="ro-RO"/>
        </w:rPr>
        <w:t xml:space="preserve"> </w:t>
      </w:r>
      <w:r w:rsidRPr="006A5CFA">
        <w:rPr>
          <w:lang w:val="ro-RO"/>
        </w:rPr>
        <w:t>în</w:t>
      </w:r>
      <w:r w:rsidRPr="006A5CFA">
        <w:rPr>
          <w:spacing w:val="9"/>
          <w:lang w:val="ro-RO"/>
        </w:rPr>
        <w:t xml:space="preserve"> </w:t>
      </w:r>
      <w:r w:rsidRPr="006A5CFA">
        <w:rPr>
          <w:lang w:val="ro-RO"/>
        </w:rPr>
        <w:t>legătură</w:t>
      </w:r>
      <w:r w:rsidRPr="006A5CFA">
        <w:rPr>
          <w:spacing w:val="10"/>
          <w:lang w:val="ro-RO"/>
        </w:rPr>
        <w:t xml:space="preserve"> </w:t>
      </w:r>
      <w:r w:rsidRPr="006A5CFA">
        <w:rPr>
          <w:lang w:val="ro-RO"/>
        </w:rPr>
        <w:t>cu</w:t>
      </w:r>
      <w:r w:rsidRPr="006A5CFA">
        <w:rPr>
          <w:spacing w:val="10"/>
          <w:lang w:val="ro-RO"/>
        </w:rPr>
        <w:t xml:space="preserve"> </w:t>
      </w:r>
      <w:r w:rsidRPr="006A5CFA">
        <w:rPr>
          <w:spacing w:val="-1"/>
          <w:lang w:val="ro-RO"/>
        </w:rPr>
        <w:t>executarea</w:t>
      </w:r>
      <w:r w:rsidRPr="006A5CFA">
        <w:rPr>
          <w:spacing w:val="33"/>
          <w:w w:val="99"/>
          <w:lang w:val="ro-RO"/>
        </w:rPr>
        <w:t xml:space="preserve"> </w:t>
      </w:r>
      <w:r w:rsidRPr="006A5CFA">
        <w:rPr>
          <w:lang w:val="ro-RO"/>
        </w:rPr>
        <w:t>Convenţiei,</w:t>
      </w:r>
      <w:r w:rsidRPr="006A5CFA">
        <w:rPr>
          <w:spacing w:val="11"/>
          <w:lang w:val="ro-RO"/>
        </w:rPr>
        <w:t xml:space="preserve"> </w:t>
      </w:r>
      <w:r w:rsidRPr="006A5CFA">
        <w:rPr>
          <w:lang w:val="ro-RO"/>
        </w:rPr>
        <w:t>inclusiv</w:t>
      </w:r>
      <w:r w:rsidRPr="006A5CFA">
        <w:rPr>
          <w:spacing w:val="11"/>
          <w:lang w:val="ro-RO"/>
        </w:rPr>
        <w:t xml:space="preserve"> </w:t>
      </w:r>
      <w:r w:rsidRPr="006A5CFA">
        <w:rPr>
          <w:spacing w:val="-1"/>
          <w:lang w:val="ro-RO"/>
        </w:rPr>
        <w:t>referitor</w:t>
      </w:r>
      <w:r w:rsidRPr="006A5CFA">
        <w:rPr>
          <w:spacing w:val="10"/>
          <w:lang w:val="ro-RO"/>
        </w:rPr>
        <w:t xml:space="preserve"> </w:t>
      </w:r>
      <w:r w:rsidRPr="006A5CFA">
        <w:rPr>
          <w:lang w:val="ro-RO"/>
        </w:rPr>
        <w:t>la</w:t>
      </w:r>
      <w:r w:rsidRPr="006A5CFA">
        <w:rPr>
          <w:spacing w:val="11"/>
          <w:lang w:val="ro-RO"/>
        </w:rPr>
        <w:t xml:space="preserve"> </w:t>
      </w:r>
      <w:r w:rsidRPr="006A5CFA">
        <w:rPr>
          <w:lang w:val="ro-RO"/>
        </w:rPr>
        <w:t>încheierea,</w:t>
      </w:r>
      <w:r w:rsidRPr="006A5CFA">
        <w:rPr>
          <w:spacing w:val="11"/>
          <w:lang w:val="ro-RO"/>
        </w:rPr>
        <w:t xml:space="preserve"> </w:t>
      </w:r>
      <w:r w:rsidRPr="006A5CFA">
        <w:rPr>
          <w:spacing w:val="-1"/>
          <w:lang w:val="ro-RO"/>
        </w:rPr>
        <w:t>executarea</w:t>
      </w:r>
      <w:r w:rsidRPr="006A5CFA">
        <w:rPr>
          <w:spacing w:val="12"/>
          <w:lang w:val="ro-RO"/>
        </w:rPr>
        <w:t xml:space="preserve"> </w:t>
      </w:r>
      <w:r w:rsidRPr="006A5CFA">
        <w:rPr>
          <w:lang w:val="ro-RO"/>
        </w:rPr>
        <w:t>ori</w:t>
      </w:r>
      <w:r w:rsidRPr="006A5CFA">
        <w:rPr>
          <w:spacing w:val="11"/>
          <w:lang w:val="ro-RO"/>
        </w:rPr>
        <w:t xml:space="preserve"> </w:t>
      </w:r>
      <w:r w:rsidRPr="006A5CFA">
        <w:rPr>
          <w:lang w:val="ro-RO"/>
        </w:rPr>
        <w:t>desfiinţarea</w:t>
      </w:r>
      <w:r w:rsidRPr="006A5CFA">
        <w:rPr>
          <w:spacing w:val="11"/>
          <w:lang w:val="ro-RO"/>
        </w:rPr>
        <w:t xml:space="preserve"> </w:t>
      </w:r>
      <w:r w:rsidRPr="006A5CFA">
        <w:rPr>
          <w:lang w:val="ro-RO"/>
        </w:rPr>
        <w:t>sa,</w:t>
      </w:r>
      <w:r w:rsidRPr="006A5CFA">
        <w:rPr>
          <w:spacing w:val="12"/>
          <w:lang w:val="ro-RO"/>
        </w:rPr>
        <w:t xml:space="preserve"> </w:t>
      </w:r>
      <w:r w:rsidRPr="006A5CFA">
        <w:rPr>
          <w:lang w:val="ro-RO"/>
        </w:rPr>
        <w:t>va</w:t>
      </w:r>
      <w:r w:rsidRPr="006A5CFA">
        <w:rPr>
          <w:spacing w:val="11"/>
          <w:lang w:val="ro-RO"/>
        </w:rPr>
        <w:t xml:space="preserve"> </w:t>
      </w:r>
      <w:r w:rsidRPr="006A5CFA">
        <w:rPr>
          <w:spacing w:val="-1"/>
          <w:lang w:val="ro-RO"/>
        </w:rPr>
        <w:t>fi</w:t>
      </w:r>
      <w:r w:rsidRPr="006A5CFA">
        <w:rPr>
          <w:spacing w:val="24"/>
          <w:w w:val="99"/>
          <w:lang w:val="ro-RO"/>
        </w:rPr>
        <w:t xml:space="preserve"> </w:t>
      </w:r>
      <w:r w:rsidRPr="006A5CFA">
        <w:rPr>
          <w:lang w:val="ro-RO"/>
        </w:rPr>
        <w:t>soluţionată</w:t>
      </w:r>
      <w:r w:rsidRPr="006A5CFA">
        <w:rPr>
          <w:spacing w:val="45"/>
          <w:lang w:val="ro-RO"/>
        </w:rPr>
        <w:t xml:space="preserve"> </w:t>
      </w:r>
      <w:r w:rsidRPr="006A5CFA">
        <w:rPr>
          <w:lang w:val="ro-RO"/>
        </w:rPr>
        <w:t>pe</w:t>
      </w:r>
      <w:r w:rsidRPr="006A5CFA">
        <w:rPr>
          <w:spacing w:val="44"/>
          <w:lang w:val="ro-RO"/>
        </w:rPr>
        <w:t xml:space="preserve"> </w:t>
      </w:r>
      <w:r w:rsidRPr="006A5CFA">
        <w:rPr>
          <w:lang w:val="ro-RO"/>
        </w:rPr>
        <w:t>cale</w:t>
      </w:r>
      <w:r w:rsidRPr="006A5CFA">
        <w:rPr>
          <w:spacing w:val="46"/>
          <w:lang w:val="ro-RO"/>
        </w:rPr>
        <w:t xml:space="preserve"> </w:t>
      </w:r>
      <w:r w:rsidRPr="006A5CFA">
        <w:rPr>
          <w:lang w:val="ro-RO"/>
        </w:rPr>
        <w:t>amiabilă,</w:t>
      </w:r>
      <w:r w:rsidRPr="006A5CFA">
        <w:rPr>
          <w:spacing w:val="44"/>
          <w:lang w:val="ro-RO"/>
        </w:rPr>
        <w:t xml:space="preserve"> </w:t>
      </w:r>
      <w:r w:rsidRPr="006A5CFA">
        <w:rPr>
          <w:lang w:val="ro-RO"/>
        </w:rPr>
        <w:t>în</w:t>
      </w:r>
      <w:r w:rsidRPr="006A5CFA">
        <w:rPr>
          <w:spacing w:val="45"/>
          <w:lang w:val="ro-RO"/>
        </w:rPr>
        <w:t xml:space="preserve"> </w:t>
      </w:r>
      <w:r w:rsidRPr="006A5CFA">
        <w:rPr>
          <w:spacing w:val="-1"/>
          <w:lang w:val="ro-RO"/>
        </w:rPr>
        <w:t>termen</w:t>
      </w:r>
      <w:r w:rsidRPr="006A5CFA">
        <w:rPr>
          <w:spacing w:val="45"/>
          <w:lang w:val="ro-RO"/>
        </w:rPr>
        <w:t xml:space="preserve"> </w:t>
      </w:r>
      <w:r w:rsidRPr="006A5CFA">
        <w:rPr>
          <w:lang w:val="ro-RO"/>
        </w:rPr>
        <w:t>de</w:t>
      </w:r>
      <w:r w:rsidRPr="006A5CFA">
        <w:rPr>
          <w:spacing w:val="43"/>
          <w:lang w:val="ro-RO"/>
        </w:rPr>
        <w:t xml:space="preserve"> </w:t>
      </w:r>
      <w:r w:rsidRPr="006A5CFA">
        <w:rPr>
          <w:lang w:val="ro-RO"/>
        </w:rPr>
        <w:t>cel</w:t>
      </w:r>
      <w:r w:rsidRPr="006A5CFA">
        <w:rPr>
          <w:spacing w:val="44"/>
          <w:lang w:val="ro-RO"/>
        </w:rPr>
        <w:t xml:space="preserve"> </w:t>
      </w:r>
      <w:r w:rsidRPr="006A5CFA">
        <w:rPr>
          <w:lang w:val="ro-RO"/>
        </w:rPr>
        <w:t>mult</w:t>
      </w:r>
      <w:r w:rsidRPr="006A5CFA">
        <w:rPr>
          <w:spacing w:val="45"/>
          <w:lang w:val="ro-RO"/>
        </w:rPr>
        <w:t xml:space="preserve"> </w:t>
      </w:r>
      <w:r w:rsidRPr="006A5CFA">
        <w:rPr>
          <w:spacing w:val="-1"/>
          <w:lang w:val="ro-RO"/>
        </w:rPr>
        <w:t>cincisprezece</w:t>
      </w:r>
      <w:r w:rsidRPr="006A5CFA">
        <w:rPr>
          <w:spacing w:val="45"/>
          <w:lang w:val="ro-RO"/>
        </w:rPr>
        <w:t xml:space="preserve"> </w:t>
      </w:r>
      <w:r w:rsidRPr="006A5CFA">
        <w:rPr>
          <w:spacing w:val="-1"/>
          <w:lang w:val="ro-RO"/>
        </w:rPr>
        <w:t>(15)</w:t>
      </w:r>
      <w:r w:rsidRPr="006A5CFA">
        <w:rPr>
          <w:spacing w:val="45"/>
          <w:lang w:val="ro-RO"/>
        </w:rPr>
        <w:t xml:space="preserve"> </w:t>
      </w:r>
      <w:r w:rsidRPr="006A5CFA">
        <w:rPr>
          <w:spacing w:val="-1"/>
          <w:lang w:val="ro-RO"/>
        </w:rPr>
        <w:t>zile</w:t>
      </w:r>
      <w:r w:rsidRPr="006A5CFA">
        <w:rPr>
          <w:spacing w:val="28"/>
          <w:w w:val="99"/>
          <w:lang w:val="ro-RO"/>
        </w:rPr>
        <w:t xml:space="preserve"> </w:t>
      </w:r>
      <w:r w:rsidRPr="006A5CFA">
        <w:rPr>
          <w:spacing w:val="-1"/>
          <w:lang w:val="ro-RO"/>
        </w:rPr>
        <w:t>calendaristice</w:t>
      </w:r>
      <w:r w:rsidRPr="006A5CFA">
        <w:rPr>
          <w:spacing w:val="3"/>
          <w:lang w:val="ro-RO"/>
        </w:rPr>
        <w:t xml:space="preserve"> </w:t>
      </w:r>
      <w:r w:rsidRPr="006A5CFA">
        <w:rPr>
          <w:lang w:val="ro-RO"/>
        </w:rPr>
        <w:t>de</w:t>
      </w:r>
      <w:r w:rsidRPr="006A5CFA">
        <w:rPr>
          <w:spacing w:val="3"/>
          <w:lang w:val="ro-RO"/>
        </w:rPr>
        <w:t xml:space="preserve"> </w:t>
      </w:r>
      <w:r w:rsidRPr="006A5CFA">
        <w:rPr>
          <w:lang w:val="ro-RO"/>
        </w:rPr>
        <w:t>la</w:t>
      </w:r>
      <w:r w:rsidRPr="006A5CFA">
        <w:rPr>
          <w:spacing w:val="5"/>
          <w:lang w:val="ro-RO"/>
        </w:rPr>
        <w:t xml:space="preserve"> </w:t>
      </w:r>
      <w:r w:rsidRPr="006A5CFA">
        <w:rPr>
          <w:lang w:val="ro-RO"/>
        </w:rPr>
        <w:t>data</w:t>
      </w:r>
      <w:r w:rsidRPr="006A5CFA">
        <w:rPr>
          <w:spacing w:val="3"/>
          <w:lang w:val="ro-RO"/>
        </w:rPr>
        <w:t xml:space="preserve"> </w:t>
      </w:r>
      <w:r w:rsidRPr="006A5CFA">
        <w:rPr>
          <w:lang w:val="ro-RO"/>
        </w:rPr>
        <w:t>notificării</w:t>
      </w:r>
      <w:r w:rsidRPr="006A5CFA">
        <w:rPr>
          <w:spacing w:val="4"/>
          <w:lang w:val="ro-RO"/>
        </w:rPr>
        <w:t xml:space="preserve"> </w:t>
      </w:r>
      <w:r w:rsidRPr="006A5CFA">
        <w:rPr>
          <w:lang w:val="ro-RO"/>
        </w:rPr>
        <w:t>unei</w:t>
      </w:r>
      <w:r w:rsidRPr="006A5CFA">
        <w:rPr>
          <w:spacing w:val="4"/>
          <w:lang w:val="ro-RO"/>
        </w:rPr>
        <w:t xml:space="preserve"> </w:t>
      </w:r>
      <w:r w:rsidRPr="006A5CFA">
        <w:rPr>
          <w:lang w:val="ro-RO"/>
        </w:rPr>
        <w:t>asemenea</w:t>
      </w:r>
      <w:r w:rsidRPr="006A5CFA">
        <w:rPr>
          <w:spacing w:val="3"/>
          <w:lang w:val="ro-RO"/>
        </w:rPr>
        <w:t xml:space="preserve"> </w:t>
      </w:r>
      <w:r w:rsidRPr="006A5CFA">
        <w:rPr>
          <w:spacing w:val="-1"/>
          <w:lang w:val="ro-RO"/>
        </w:rPr>
        <w:t>neînțelegeri</w:t>
      </w:r>
      <w:r w:rsidRPr="006A5CFA">
        <w:rPr>
          <w:spacing w:val="4"/>
          <w:lang w:val="ro-RO"/>
        </w:rPr>
        <w:t xml:space="preserve"> </w:t>
      </w:r>
      <w:r w:rsidRPr="006A5CFA">
        <w:rPr>
          <w:spacing w:val="-1"/>
          <w:lang w:val="ro-RO"/>
        </w:rPr>
        <w:t>sau/şi</w:t>
      </w:r>
      <w:r w:rsidRPr="006A5CFA">
        <w:rPr>
          <w:spacing w:val="4"/>
          <w:lang w:val="ro-RO"/>
        </w:rPr>
        <w:t xml:space="preserve"> </w:t>
      </w:r>
      <w:r w:rsidRPr="006A5CFA">
        <w:rPr>
          <w:lang w:val="ro-RO"/>
        </w:rPr>
        <w:t>dispute.</w:t>
      </w:r>
      <w:r w:rsidRPr="006A5CFA">
        <w:rPr>
          <w:spacing w:val="4"/>
          <w:lang w:val="ro-RO"/>
        </w:rPr>
        <w:t xml:space="preserve"> </w:t>
      </w:r>
      <w:r w:rsidRPr="006A5CFA">
        <w:rPr>
          <w:lang w:val="ro-RO"/>
        </w:rPr>
        <w:t>Dacă</w:t>
      </w:r>
      <w:r w:rsidRPr="006A5CFA">
        <w:rPr>
          <w:spacing w:val="6"/>
          <w:lang w:val="ro-RO"/>
        </w:rPr>
        <w:t xml:space="preserve"> </w:t>
      </w:r>
      <w:r w:rsidRPr="006A5CFA">
        <w:rPr>
          <w:lang w:val="ro-RO"/>
        </w:rPr>
        <w:t>la</w:t>
      </w:r>
      <w:r w:rsidRPr="006A5CFA">
        <w:rPr>
          <w:spacing w:val="49"/>
          <w:w w:val="99"/>
          <w:lang w:val="ro-RO"/>
        </w:rPr>
        <w:t xml:space="preserve"> </w:t>
      </w:r>
      <w:r w:rsidRPr="006A5CFA">
        <w:rPr>
          <w:spacing w:val="-1"/>
          <w:lang w:val="ro-RO"/>
        </w:rPr>
        <w:t>expirarea</w:t>
      </w:r>
      <w:r w:rsidRPr="006A5CFA">
        <w:rPr>
          <w:spacing w:val="31"/>
          <w:lang w:val="ro-RO"/>
        </w:rPr>
        <w:t xml:space="preserve"> </w:t>
      </w:r>
      <w:r w:rsidRPr="006A5CFA">
        <w:rPr>
          <w:spacing w:val="-1"/>
          <w:lang w:val="ro-RO"/>
        </w:rPr>
        <w:t>acestui</w:t>
      </w:r>
      <w:r w:rsidRPr="006A5CFA">
        <w:rPr>
          <w:spacing w:val="33"/>
          <w:lang w:val="ro-RO"/>
        </w:rPr>
        <w:t xml:space="preserve"> </w:t>
      </w:r>
      <w:r w:rsidRPr="006A5CFA">
        <w:rPr>
          <w:spacing w:val="-1"/>
          <w:lang w:val="ro-RO"/>
        </w:rPr>
        <w:t>termen,</w:t>
      </w:r>
      <w:r w:rsidRPr="006A5CFA">
        <w:rPr>
          <w:spacing w:val="33"/>
          <w:lang w:val="ro-RO"/>
        </w:rPr>
        <w:t xml:space="preserve"> </w:t>
      </w:r>
      <w:r w:rsidRPr="006A5CFA">
        <w:rPr>
          <w:lang w:val="ro-RO"/>
        </w:rPr>
        <w:t>ce</w:t>
      </w:r>
      <w:r w:rsidRPr="006A5CFA">
        <w:rPr>
          <w:spacing w:val="32"/>
          <w:lang w:val="ro-RO"/>
        </w:rPr>
        <w:t xml:space="preserve"> </w:t>
      </w:r>
      <w:r w:rsidRPr="006A5CFA">
        <w:rPr>
          <w:lang w:val="ro-RO"/>
        </w:rPr>
        <w:t>va</w:t>
      </w:r>
      <w:r w:rsidRPr="006A5CFA">
        <w:rPr>
          <w:spacing w:val="33"/>
          <w:lang w:val="ro-RO"/>
        </w:rPr>
        <w:t xml:space="preserve"> </w:t>
      </w:r>
      <w:r w:rsidRPr="006A5CFA">
        <w:rPr>
          <w:lang w:val="ro-RO"/>
        </w:rPr>
        <w:t>putea</w:t>
      </w:r>
      <w:r w:rsidRPr="006A5CFA">
        <w:rPr>
          <w:spacing w:val="32"/>
          <w:lang w:val="ro-RO"/>
        </w:rPr>
        <w:t xml:space="preserve"> </w:t>
      </w:r>
      <w:r w:rsidRPr="006A5CFA">
        <w:rPr>
          <w:lang w:val="ro-RO"/>
        </w:rPr>
        <w:t>fi</w:t>
      </w:r>
      <w:r w:rsidRPr="006A5CFA">
        <w:rPr>
          <w:spacing w:val="33"/>
          <w:lang w:val="ro-RO"/>
        </w:rPr>
        <w:t xml:space="preserve"> </w:t>
      </w:r>
      <w:r w:rsidRPr="006A5CFA">
        <w:rPr>
          <w:lang w:val="ro-RO"/>
        </w:rPr>
        <w:t>prelungit</w:t>
      </w:r>
      <w:r w:rsidRPr="006A5CFA">
        <w:rPr>
          <w:spacing w:val="32"/>
          <w:lang w:val="ro-RO"/>
        </w:rPr>
        <w:t xml:space="preserve"> </w:t>
      </w:r>
      <w:r w:rsidRPr="006A5CFA">
        <w:rPr>
          <w:lang w:val="ro-RO"/>
        </w:rPr>
        <w:t>prin</w:t>
      </w:r>
      <w:r w:rsidRPr="006A5CFA">
        <w:rPr>
          <w:spacing w:val="32"/>
          <w:lang w:val="ro-RO"/>
        </w:rPr>
        <w:t xml:space="preserve"> </w:t>
      </w:r>
      <w:r w:rsidRPr="006A5CFA">
        <w:rPr>
          <w:spacing w:val="-1"/>
          <w:lang w:val="ro-RO"/>
        </w:rPr>
        <w:t>acordul</w:t>
      </w:r>
      <w:r w:rsidRPr="006A5CFA">
        <w:rPr>
          <w:spacing w:val="33"/>
          <w:lang w:val="ro-RO"/>
        </w:rPr>
        <w:t xml:space="preserve"> </w:t>
      </w:r>
      <w:r w:rsidRPr="006A5CFA">
        <w:rPr>
          <w:lang w:val="ro-RO"/>
        </w:rPr>
        <w:t>Părţilor,</w:t>
      </w:r>
      <w:r w:rsidRPr="006A5CFA">
        <w:rPr>
          <w:spacing w:val="31"/>
          <w:lang w:val="ro-RO"/>
        </w:rPr>
        <w:t xml:space="preserve"> </w:t>
      </w:r>
      <w:r w:rsidRPr="006A5CFA">
        <w:rPr>
          <w:spacing w:val="-1"/>
          <w:lang w:val="ro-RO"/>
        </w:rPr>
        <w:t>acestea</w:t>
      </w:r>
      <w:r w:rsidRPr="006A5CFA">
        <w:rPr>
          <w:spacing w:val="33"/>
          <w:lang w:val="ro-RO"/>
        </w:rPr>
        <w:t xml:space="preserve"> </w:t>
      </w:r>
      <w:r w:rsidRPr="006A5CFA">
        <w:rPr>
          <w:lang w:val="ro-RO"/>
        </w:rPr>
        <w:t>nu</w:t>
      </w:r>
      <w:r w:rsidRPr="006A5CFA">
        <w:rPr>
          <w:spacing w:val="59"/>
          <w:w w:val="99"/>
          <w:lang w:val="ro-RO"/>
        </w:rPr>
        <w:t xml:space="preserve"> </w:t>
      </w:r>
      <w:r w:rsidRPr="006A5CFA">
        <w:rPr>
          <w:lang w:val="ro-RO"/>
        </w:rPr>
        <w:t>reuşesc</w:t>
      </w:r>
      <w:r w:rsidRPr="006A5CFA">
        <w:rPr>
          <w:spacing w:val="-5"/>
          <w:lang w:val="ro-RO"/>
        </w:rPr>
        <w:t xml:space="preserve"> </w:t>
      </w:r>
      <w:r w:rsidRPr="006A5CFA">
        <w:rPr>
          <w:lang w:val="ro-RO"/>
        </w:rPr>
        <w:t>să</w:t>
      </w:r>
      <w:r w:rsidRPr="006A5CFA">
        <w:rPr>
          <w:spacing w:val="-3"/>
          <w:lang w:val="ro-RO"/>
        </w:rPr>
        <w:t xml:space="preserve"> </w:t>
      </w:r>
      <w:r w:rsidRPr="006A5CFA">
        <w:rPr>
          <w:lang w:val="ro-RO"/>
        </w:rPr>
        <w:t>rezolve</w:t>
      </w:r>
      <w:r w:rsidRPr="006A5CFA">
        <w:rPr>
          <w:spacing w:val="-3"/>
          <w:lang w:val="ro-RO"/>
        </w:rPr>
        <w:t xml:space="preserve"> </w:t>
      </w:r>
      <w:r w:rsidRPr="006A5CFA">
        <w:rPr>
          <w:lang w:val="ro-RO"/>
        </w:rPr>
        <w:t>în</w:t>
      </w:r>
      <w:r w:rsidRPr="006A5CFA">
        <w:rPr>
          <w:spacing w:val="-1"/>
          <w:lang w:val="ro-RO"/>
        </w:rPr>
        <w:t xml:space="preserve"> </w:t>
      </w:r>
      <w:r w:rsidRPr="006A5CFA">
        <w:rPr>
          <w:lang w:val="ro-RO"/>
        </w:rPr>
        <w:t>mod</w:t>
      </w:r>
      <w:r w:rsidRPr="006A5CFA">
        <w:rPr>
          <w:spacing w:val="-4"/>
          <w:lang w:val="ro-RO"/>
        </w:rPr>
        <w:t xml:space="preserve"> </w:t>
      </w:r>
      <w:r w:rsidRPr="006A5CFA">
        <w:rPr>
          <w:lang w:val="ro-RO"/>
        </w:rPr>
        <w:t>amiabil</w:t>
      </w:r>
      <w:r w:rsidRPr="006A5CFA">
        <w:rPr>
          <w:spacing w:val="-4"/>
          <w:lang w:val="ro-RO"/>
        </w:rPr>
        <w:t xml:space="preserve"> </w:t>
      </w:r>
      <w:r w:rsidRPr="006A5CFA">
        <w:rPr>
          <w:spacing w:val="-1"/>
          <w:lang w:val="ro-RO"/>
        </w:rPr>
        <w:t>neînțelegerea/divergenţa</w:t>
      </w:r>
      <w:r w:rsidRPr="006A5CFA">
        <w:rPr>
          <w:spacing w:val="-2"/>
          <w:lang w:val="ro-RO"/>
        </w:rPr>
        <w:t xml:space="preserve"> </w:t>
      </w:r>
      <w:r w:rsidRPr="006A5CFA">
        <w:rPr>
          <w:spacing w:val="-1"/>
          <w:lang w:val="ro-RO"/>
        </w:rPr>
        <w:t>contractuală,</w:t>
      </w:r>
      <w:r w:rsidRPr="006A5CFA">
        <w:rPr>
          <w:spacing w:val="-3"/>
          <w:lang w:val="ro-RO"/>
        </w:rPr>
        <w:t xml:space="preserve"> </w:t>
      </w:r>
      <w:r w:rsidRPr="006A5CFA">
        <w:rPr>
          <w:spacing w:val="-1"/>
          <w:lang w:val="ro-RO"/>
        </w:rPr>
        <w:t>fiecare</w:t>
      </w:r>
      <w:r w:rsidRPr="006A5CFA">
        <w:rPr>
          <w:spacing w:val="-4"/>
          <w:lang w:val="ro-RO"/>
        </w:rPr>
        <w:t xml:space="preserve"> </w:t>
      </w:r>
      <w:r w:rsidRPr="006A5CFA">
        <w:rPr>
          <w:lang w:val="ro-RO"/>
        </w:rPr>
        <w:t>Parte</w:t>
      </w:r>
      <w:r w:rsidRPr="006A5CFA">
        <w:rPr>
          <w:spacing w:val="81"/>
          <w:w w:val="99"/>
          <w:lang w:val="ro-RO"/>
        </w:rPr>
        <w:t xml:space="preserve"> </w:t>
      </w:r>
      <w:r w:rsidRPr="006A5CFA">
        <w:rPr>
          <w:spacing w:val="-1"/>
          <w:lang w:val="ro-RO"/>
        </w:rPr>
        <w:t>poate</w:t>
      </w:r>
      <w:r w:rsidRPr="006A5CFA">
        <w:rPr>
          <w:spacing w:val="18"/>
          <w:lang w:val="ro-RO"/>
        </w:rPr>
        <w:t xml:space="preserve"> </w:t>
      </w:r>
      <w:r w:rsidRPr="006A5CFA">
        <w:rPr>
          <w:lang w:val="ro-RO"/>
        </w:rPr>
        <w:t>solicita</w:t>
      </w:r>
      <w:r w:rsidRPr="006A5CFA">
        <w:rPr>
          <w:spacing w:val="19"/>
          <w:lang w:val="ro-RO"/>
        </w:rPr>
        <w:t xml:space="preserve"> </w:t>
      </w:r>
      <w:r w:rsidRPr="006A5CFA">
        <w:rPr>
          <w:spacing w:val="-1"/>
          <w:lang w:val="ro-RO"/>
        </w:rPr>
        <w:t>ca</w:t>
      </w:r>
      <w:r w:rsidRPr="006A5CFA">
        <w:rPr>
          <w:spacing w:val="18"/>
          <w:lang w:val="ro-RO"/>
        </w:rPr>
        <w:t xml:space="preserve"> </w:t>
      </w:r>
      <w:r w:rsidRPr="006A5CFA">
        <w:rPr>
          <w:spacing w:val="-1"/>
          <w:lang w:val="ro-RO"/>
        </w:rPr>
        <w:t>disputa</w:t>
      </w:r>
      <w:r w:rsidRPr="006A5CFA">
        <w:rPr>
          <w:spacing w:val="20"/>
          <w:lang w:val="ro-RO"/>
        </w:rPr>
        <w:t xml:space="preserve"> </w:t>
      </w:r>
      <w:r w:rsidRPr="006A5CFA">
        <w:rPr>
          <w:lang w:val="ro-RO"/>
        </w:rPr>
        <w:t>să</w:t>
      </w:r>
      <w:r w:rsidRPr="006A5CFA">
        <w:rPr>
          <w:spacing w:val="18"/>
          <w:lang w:val="ro-RO"/>
        </w:rPr>
        <w:t xml:space="preserve"> </w:t>
      </w:r>
      <w:r w:rsidRPr="006A5CFA">
        <w:rPr>
          <w:lang w:val="ro-RO"/>
        </w:rPr>
        <w:t>se</w:t>
      </w:r>
      <w:r w:rsidRPr="006A5CFA">
        <w:rPr>
          <w:spacing w:val="19"/>
          <w:lang w:val="ro-RO"/>
        </w:rPr>
        <w:t xml:space="preserve"> </w:t>
      </w:r>
      <w:r w:rsidRPr="006A5CFA">
        <w:rPr>
          <w:lang w:val="ro-RO"/>
        </w:rPr>
        <w:t>soluţioneze</w:t>
      </w:r>
      <w:r w:rsidRPr="006A5CFA">
        <w:rPr>
          <w:spacing w:val="19"/>
          <w:lang w:val="ro-RO"/>
        </w:rPr>
        <w:t xml:space="preserve"> </w:t>
      </w:r>
      <w:r w:rsidRPr="006A5CFA">
        <w:rPr>
          <w:lang w:val="ro-RO"/>
        </w:rPr>
        <w:t>prin</w:t>
      </w:r>
      <w:r w:rsidRPr="006A5CFA">
        <w:rPr>
          <w:spacing w:val="19"/>
          <w:lang w:val="ro-RO"/>
        </w:rPr>
        <w:t xml:space="preserve"> </w:t>
      </w:r>
      <w:r w:rsidRPr="006A5CFA">
        <w:rPr>
          <w:spacing w:val="-1"/>
          <w:lang w:val="ro-RO"/>
        </w:rPr>
        <w:t>arbitrajul</w:t>
      </w:r>
      <w:r w:rsidRPr="006A5CFA">
        <w:rPr>
          <w:spacing w:val="19"/>
          <w:lang w:val="ro-RO"/>
        </w:rPr>
        <w:t xml:space="preserve"> </w:t>
      </w:r>
      <w:r w:rsidRPr="006A5CFA">
        <w:rPr>
          <w:lang w:val="ro-RO"/>
        </w:rPr>
        <w:t>Curţii</w:t>
      </w:r>
      <w:r w:rsidRPr="006A5CFA">
        <w:rPr>
          <w:spacing w:val="19"/>
          <w:lang w:val="ro-RO"/>
        </w:rPr>
        <w:t xml:space="preserve"> </w:t>
      </w:r>
      <w:r w:rsidRPr="006A5CFA">
        <w:rPr>
          <w:lang w:val="ro-RO"/>
        </w:rPr>
        <w:t>de</w:t>
      </w:r>
      <w:r w:rsidRPr="006A5CFA">
        <w:rPr>
          <w:spacing w:val="19"/>
          <w:lang w:val="ro-RO"/>
        </w:rPr>
        <w:t xml:space="preserve"> </w:t>
      </w:r>
      <w:r w:rsidRPr="006A5CFA">
        <w:rPr>
          <w:lang w:val="ro-RO"/>
        </w:rPr>
        <w:t>Arbitraj</w:t>
      </w:r>
      <w:r w:rsidRPr="006A5CFA">
        <w:rPr>
          <w:spacing w:val="18"/>
          <w:lang w:val="ro-RO"/>
        </w:rPr>
        <w:t xml:space="preserve"> </w:t>
      </w:r>
      <w:r w:rsidRPr="006A5CFA">
        <w:rPr>
          <w:spacing w:val="-1"/>
          <w:lang w:val="ro-RO"/>
        </w:rPr>
        <w:t>Comercial</w:t>
      </w:r>
      <w:r w:rsidRPr="006A5CFA">
        <w:rPr>
          <w:spacing w:val="59"/>
          <w:w w:val="99"/>
          <w:lang w:val="ro-RO"/>
        </w:rPr>
        <w:t xml:space="preserve"> </w:t>
      </w:r>
      <w:r w:rsidRPr="006A5CFA">
        <w:rPr>
          <w:spacing w:val="-1"/>
          <w:lang w:val="ro-RO"/>
        </w:rPr>
        <w:t>Internațional</w:t>
      </w:r>
      <w:r w:rsidRPr="006A5CFA">
        <w:rPr>
          <w:spacing w:val="8"/>
          <w:lang w:val="ro-RO"/>
        </w:rPr>
        <w:t xml:space="preserve"> </w:t>
      </w:r>
      <w:r w:rsidRPr="006A5CFA">
        <w:rPr>
          <w:lang w:val="ro-RO"/>
        </w:rPr>
        <w:t>de</w:t>
      </w:r>
      <w:r w:rsidRPr="006A5CFA">
        <w:rPr>
          <w:spacing w:val="8"/>
          <w:lang w:val="ro-RO"/>
        </w:rPr>
        <w:t xml:space="preserve"> </w:t>
      </w:r>
      <w:r w:rsidRPr="006A5CFA">
        <w:rPr>
          <w:lang w:val="ro-RO"/>
        </w:rPr>
        <w:t>pe</w:t>
      </w:r>
      <w:r w:rsidRPr="006A5CFA">
        <w:rPr>
          <w:spacing w:val="9"/>
          <w:lang w:val="ro-RO"/>
        </w:rPr>
        <w:t xml:space="preserve"> </w:t>
      </w:r>
      <w:r w:rsidRPr="006A5CFA">
        <w:rPr>
          <w:lang w:val="ro-RO"/>
        </w:rPr>
        <w:t>lângă</w:t>
      </w:r>
      <w:r w:rsidRPr="006A5CFA">
        <w:rPr>
          <w:spacing w:val="7"/>
          <w:lang w:val="ro-RO"/>
        </w:rPr>
        <w:t xml:space="preserve"> </w:t>
      </w:r>
      <w:r w:rsidRPr="006A5CFA">
        <w:rPr>
          <w:lang w:val="ro-RO"/>
        </w:rPr>
        <w:t>Camera</w:t>
      </w:r>
      <w:r w:rsidRPr="006A5CFA">
        <w:rPr>
          <w:spacing w:val="8"/>
          <w:lang w:val="ro-RO"/>
        </w:rPr>
        <w:t xml:space="preserve"> </w:t>
      </w:r>
      <w:r w:rsidRPr="006A5CFA">
        <w:rPr>
          <w:lang w:val="ro-RO"/>
        </w:rPr>
        <w:t>de</w:t>
      </w:r>
      <w:r w:rsidRPr="006A5CFA">
        <w:rPr>
          <w:spacing w:val="7"/>
          <w:lang w:val="ro-RO"/>
        </w:rPr>
        <w:t xml:space="preserve"> </w:t>
      </w:r>
      <w:r w:rsidRPr="006A5CFA">
        <w:rPr>
          <w:lang w:val="ro-RO"/>
        </w:rPr>
        <w:t>Comerţ</w:t>
      </w:r>
      <w:r w:rsidRPr="006A5CFA">
        <w:rPr>
          <w:spacing w:val="9"/>
          <w:lang w:val="ro-RO"/>
        </w:rPr>
        <w:t xml:space="preserve"> </w:t>
      </w:r>
      <w:r w:rsidRPr="006A5CFA">
        <w:rPr>
          <w:lang w:val="ro-RO"/>
        </w:rPr>
        <w:t>şi</w:t>
      </w:r>
      <w:r w:rsidRPr="006A5CFA">
        <w:rPr>
          <w:spacing w:val="9"/>
          <w:lang w:val="ro-RO"/>
        </w:rPr>
        <w:t xml:space="preserve"> </w:t>
      </w:r>
      <w:r w:rsidRPr="006A5CFA">
        <w:rPr>
          <w:lang w:val="ro-RO"/>
        </w:rPr>
        <w:t>Industrie</w:t>
      </w:r>
      <w:r w:rsidRPr="006A5CFA">
        <w:rPr>
          <w:spacing w:val="7"/>
          <w:lang w:val="ro-RO"/>
        </w:rPr>
        <w:t xml:space="preserve"> </w:t>
      </w:r>
      <w:r w:rsidRPr="006A5CFA">
        <w:rPr>
          <w:lang w:val="ro-RO"/>
        </w:rPr>
        <w:t>a</w:t>
      </w:r>
      <w:r w:rsidRPr="006A5CFA">
        <w:rPr>
          <w:spacing w:val="10"/>
          <w:lang w:val="ro-RO"/>
        </w:rPr>
        <w:t xml:space="preserve"> </w:t>
      </w:r>
      <w:r w:rsidRPr="006A5CFA">
        <w:rPr>
          <w:lang w:val="ro-RO"/>
        </w:rPr>
        <w:t>României,</w:t>
      </w:r>
      <w:r w:rsidRPr="006A5CFA">
        <w:rPr>
          <w:spacing w:val="7"/>
          <w:lang w:val="ro-RO"/>
        </w:rPr>
        <w:t xml:space="preserve"> </w:t>
      </w:r>
      <w:r w:rsidRPr="006A5CFA">
        <w:rPr>
          <w:lang w:val="ro-RO"/>
        </w:rPr>
        <w:t>în</w:t>
      </w:r>
      <w:r w:rsidRPr="006A5CFA">
        <w:rPr>
          <w:spacing w:val="9"/>
          <w:lang w:val="ro-RO"/>
        </w:rPr>
        <w:t xml:space="preserve"> </w:t>
      </w:r>
      <w:r w:rsidRPr="006A5CFA">
        <w:rPr>
          <w:spacing w:val="-1"/>
          <w:lang w:val="ro-RO"/>
        </w:rPr>
        <w:t>conformitate</w:t>
      </w:r>
      <w:r w:rsidRPr="006A5CFA">
        <w:rPr>
          <w:spacing w:val="52"/>
          <w:w w:val="99"/>
          <w:lang w:val="ro-RO"/>
        </w:rPr>
        <w:t xml:space="preserve"> </w:t>
      </w:r>
      <w:r w:rsidRPr="006A5CFA">
        <w:rPr>
          <w:spacing w:val="-1"/>
          <w:lang w:val="ro-RO"/>
        </w:rPr>
        <w:t>cu</w:t>
      </w:r>
      <w:r w:rsidRPr="006A5CFA">
        <w:rPr>
          <w:spacing w:val="-5"/>
          <w:lang w:val="ro-RO"/>
        </w:rPr>
        <w:t xml:space="preserve"> </w:t>
      </w:r>
      <w:r w:rsidRPr="006A5CFA">
        <w:rPr>
          <w:lang w:val="ro-RO"/>
        </w:rPr>
        <w:t>Regulile</w:t>
      </w:r>
      <w:r w:rsidRPr="006A5CFA">
        <w:rPr>
          <w:spacing w:val="-3"/>
          <w:lang w:val="ro-RO"/>
        </w:rPr>
        <w:t xml:space="preserve"> </w:t>
      </w:r>
      <w:r w:rsidRPr="006A5CFA">
        <w:rPr>
          <w:lang w:val="ro-RO"/>
        </w:rPr>
        <w:t>de</w:t>
      </w:r>
      <w:r w:rsidRPr="006A5CFA">
        <w:rPr>
          <w:spacing w:val="-4"/>
          <w:lang w:val="ro-RO"/>
        </w:rPr>
        <w:t xml:space="preserve"> </w:t>
      </w:r>
      <w:r w:rsidRPr="006A5CFA">
        <w:rPr>
          <w:lang w:val="ro-RO"/>
        </w:rPr>
        <w:t>procedură</w:t>
      </w:r>
      <w:r w:rsidRPr="006A5CFA">
        <w:rPr>
          <w:spacing w:val="-4"/>
          <w:lang w:val="ro-RO"/>
        </w:rPr>
        <w:t xml:space="preserve"> </w:t>
      </w:r>
      <w:r w:rsidRPr="006A5CFA">
        <w:rPr>
          <w:lang w:val="ro-RO"/>
        </w:rPr>
        <w:t>arbitrală</w:t>
      </w:r>
      <w:r w:rsidRPr="006A5CFA">
        <w:rPr>
          <w:spacing w:val="-3"/>
          <w:lang w:val="ro-RO"/>
        </w:rPr>
        <w:t xml:space="preserve"> </w:t>
      </w:r>
      <w:r w:rsidRPr="006A5CFA">
        <w:rPr>
          <w:lang w:val="ro-RO"/>
        </w:rPr>
        <w:t>ale</w:t>
      </w:r>
      <w:r w:rsidRPr="006A5CFA">
        <w:rPr>
          <w:spacing w:val="-4"/>
          <w:lang w:val="ro-RO"/>
        </w:rPr>
        <w:t xml:space="preserve"> </w:t>
      </w:r>
      <w:r w:rsidRPr="006A5CFA">
        <w:rPr>
          <w:spacing w:val="-1"/>
          <w:lang w:val="ro-RO"/>
        </w:rPr>
        <w:t>acestei</w:t>
      </w:r>
      <w:r w:rsidRPr="006A5CFA">
        <w:rPr>
          <w:spacing w:val="-3"/>
          <w:lang w:val="ro-RO"/>
        </w:rPr>
        <w:t xml:space="preserve"> </w:t>
      </w:r>
      <w:r w:rsidRPr="006A5CFA">
        <w:rPr>
          <w:lang w:val="ro-RO"/>
        </w:rPr>
        <w:t>Curţi.</w:t>
      </w:r>
      <w:r w:rsidRPr="006A5CFA">
        <w:rPr>
          <w:spacing w:val="-5"/>
          <w:lang w:val="ro-RO"/>
        </w:rPr>
        <w:t xml:space="preserve"> </w:t>
      </w:r>
      <w:r w:rsidRPr="006A5CFA">
        <w:rPr>
          <w:spacing w:val="-1"/>
          <w:lang w:val="ro-RO"/>
        </w:rPr>
        <w:t>Locul</w:t>
      </w:r>
      <w:r w:rsidRPr="006A5CFA">
        <w:rPr>
          <w:spacing w:val="-3"/>
          <w:lang w:val="ro-RO"/>
        </w:rPr>
        <w:t xml:space="preserve"> </w:t>
      </w:r>
      <w:r w:rsidRPr="006A5CFA">
        <w:rPr>
          <w:lang w:val="ro-RO"/>
        </w:rPr>
        <w:t>arbitrajului</w:t>
      </w:r>
      <w:r w:rsidRPr="006A5CFA">
        <w:rPr>
          <w:spacing w:val="-4"/>
          <w:lang w:val="ro-RO"/>
        </w:rPr>
        <w:t xml:space="preserve"> </w:t>
      </w:r>
      <w:r w:rsidRPr="006A5CFA">
        <w:rPr>
          <w:spacing w:val="-1"/>
          <w:lang w:val="ro-RO"/>
        </w:rPr>
        <w:t>va</w:t>
      </w:r>
      <w:r w:rsidRPr="006A5CFA">
        <w:rPr>
          <w:spacing w:val="-3"/>
          <w:lang w:val="ro-RO"/>
        </w:rPr>
        <w:t xml:space="preserve"> </w:t>
      </w:r>
      <w:r w:rsidRPr="006A5CFA">
        <w:rPr>
          <w:spacing w:val="-1"/>
          <w:lang w:val="ro-RO"/>
        </w:rPr>
        <w:t>fi</w:t>
      </w:r>
      <w:r w:rsidRPr="006A5CFA">
        <w:rPr>
          <w:spacing w:val="-4"/>
          <w:lang w:val="ro-RO"/>
        </w:rPr>
        <w:t xml:space="preserve"> </w:t>
      </w:r>
      <w:r w:rsidRPr="006A5CFA">
        <w:rPr>
          <w:lang w:val="ro-RO"/>
        </w:rPr>
        <w:t>la</w:t>
      </w:r>
      <w:r w:rsidRPr="006A5CFA">
        <w:rPr>
          <w:spacing w:val="-4"/>
          <w:lang w:val="ro-RO"/>
        </w:rPr>
        <w:t xml:space="preserve"> </w:t>
      </w:r>
      <w:r w:rsidRPr="006A5CFA">
        <w:rPr>
          <w:spacing w:val="-1"/>
          <w:lang w:val="ro-RO"/>
        </w:rPr>
        <w:t>Bucureşti.</w:t>
      </w:r>
      <w:r w:rsidRPr="006A5CFA">
        <w:rPr>
          <w:spacing w:val="45"/>
          <w:w w:val="99"/>
          <w:lang w:val="ro-RO"/>
        </w:rPr>
        <w:t xml:space="preserve"> </w:t>
      </w:r>
      <w:r w:rsidRPr="006A5CFA">
        <w:rPr>
          <w:lang w:val="ro-RO"/>
        </w:rPr>
        <w:t>Hotărârea</w:t>
      </w:r>
      <w:r w:rsidRPr="006A5CFA">
        <w:rPr>
          <w:spacing w:val="-10"/>
          <w:lang w:val="ro-RO"/>
        </w:rPr>
        <w:t xml:space="preserve"> </w:t>
      </w:r>
      <w:r w:rsidRPr="006A5CFA">
        <w:rPr>
          <w:spacing w:val="-1"/>
          <w:lang w:val="ro-RO"/>
        </w:rPr>
        <w:t>arbitrală</w:t>
      </w:r>
      <w:r w:rsidRPr="006A5CFA">
        <w:rPr>
          <w:spacing w:val="-9"/>
          <w:lang w:val="ro-RO"/>
        </w:rPr>
        <w:t xml:space="preserve"> </w:t>
      </w:r>
      <w:r w:rsidRPr="006A5CFA">
        <w:rPr>
          <w:lang w:val="ro-RO"/>
        </w:rPr>
        <w:t>este</w:t>
      </w:r>
      <w:r w:rsidRPr="006A5CFA">
        <w:rPr>
          <w:spacing w:val="-7"/>
          <w:lang w:val="ro-RO"/>
        </w:rPr>
        <w:t xml:space="preserve"> </w:t>
      </w:r>
      <w:r w:rsidRPr="006A5CFA">
        <w:rPr>
          <w:spacing w:val="-1"/>
          <w:lang w:val="ro-RO"/>
        </w:rPr>
        <w:t>definitivă</w:t>
      </w:r>
      <w:r w:rsidRPr="006A5CFA">
        <w:rPr>
          <w:spacing w:val="-10"/>
          <w:lang w:val="ro-RO"/>
        </w:rPr>
        <w:t xml:space="preserve"> </w:t>
      </w:r>
      <w:r w:rsidRPr="006A5CFA">
        <w:rPr>
          <w:lang w:val="ro-RO"/>
        </w:rPr>
        <w:t>şi</w:t>
      </w:r>
      <w:r w:rsidRPr="006A5CFA">
        <w:rPr>
          <w:spacing w:val="-8"/>
          <w:lang w:val="ro-RO"/>
        </w:rPr>
        <w:t xml:space="preserve"> </w:t>
      </w:r>
      <w:r w:rsidRPr="006A5CFA">
        <w:rPr>
          <w:spacing w:val="-1"/>
          <w:lang w:val="ro-RO"/>
        </w:rPr>
        <w:t>obligatorie.</w:t>
      </w:r>
    </w:p>
    <w:p w14:paraId="164F12FA" w14:textId="1E823427" w:rsidR="009719E8" w:rsidDel="003E425E" w:rsidRDefault="009719E8" w:rsidP="00D228E0">
      <w:pPr>
        <w:pStyle w:val="ListParagraph"/>
        <w:rPr>
          <w:del w:id="13" w:author="OPCOM SA" w:date="2022-04-27T09:33:00Z"/>
          <w:lang w:val="ro-RO"/>
        </w:rPr>
      </w:pPr>
    </w:p>
    <w:p w14:paraId="36CDF57A" w14:textId="77777777" w:rsidR="009719E8" w:rsidRPr="006A5CFA" w:rsidRDefault="009719E8" w:rsidP="00D228E0">
      <w:pPr>
        <w:pStyle w:val="BodyText"/>
        <w:tabs>
          <w:tab w:val="left" w:pos="1199"/>
        </w:tabs>
        <w:spacing w:before="0" w:line="360" w:lineRule="auto"/>
        <w:ind w:right="107" w:firstLine="0"/>
        <w:jc w:val="both"/>
        <w:rPr>
          <w:lang w:val="ro-RO"/>
        </w:rPr>
      </w:pPr>
    </w:p>
    <w:p w14:paraId="275FE4EC" w14:textId="77777777" w:rsidR="00251200" w:rsidRPr="006A5CFA" w:rsidRDefault="009E2291">
      <w:pPr>
        <w:pStyle w:val="Heading1"/>
        <w:tabs>
          <w:tab w:val="left" w:pos="1252"/>
        </w:tabs>
        <w:rPr>
          <w:rFonts w:cs="Tahoma"/>
          <w:b w:val="0"/>
          <w:bCs w:val="0"/>
          <w:lang w:val="ro-RO"/>
        </w:rPr>
      </w:pPr>
      <w:r w:rsidRPr="006A5CFA">
        <w:rPr>
          <w:spacing w:val="-1"/>
          <w:lang w:val="ro-RO"/>
        </w:rPr>
        <w:t>Art.</w:t>
      </w:r>
      <w:r w:rsidRPr="006A5CFA">
        <w:rPr>
          <w:spacing w:val="-8"/>
          <w:lang w:val="ro-RO"/>
        </w:rPr>
        <w:t xml:space="preserve"> </w:t>
      </w:r>
      <w:r w:rsidRPr="006A5CFA">
        <w:rPr>
          <w:lang w:val="ro-RO"/>
        </w:rPr>
        <w:t>12.</w:t>
      </w:r>
      <w:r w:rsidRPr="006A5CFA">
        <w:rPr>
          <w:lang w:val="ro-RO"/>
        </w:rPr>
        <w:tab/>
        <w:t>MODIFICĂRI</w:t>
      </w:r>
      <w:r w:rsidRPr="006A5CFA">
        <w:rPr>
          <w:spacing w:val="-11"/>
          <w:lang w:val="ro-RO"/>
        </w:rPr>
        <w:t xml:space="preserve"> </w:t>
      </w:r>
      <w:r w:rsidRPr="006A5CFA">
        <w:rPr>
          <w:spacing w:val="-1"/>
          <w:lang w:val="ro-RO"/>
        </w:rPr>
        <w:t>ADUSE</w:t>
      </w:r>
      <w:r w:rsidRPr="006A5CFA">
        <w:rPr>
          <w:spacing w:val="42"/>
          <w:lang w:val="ro-RO"/>
        </w:rPr>
        <w:t xml:space="preserve"> </w:t>
      </w:r>
      <w:r w:rsidRPr="006A5CFA">
        <w:rPr>
          <w:spacing w:val="-1"/>
          <w:lang w:val="ro-RO"/>
        </w:rPr>
        <w:t>PREZENTEI</w:t>
      </w:r>
      <w:r w:rsidRPr="006A5CFA">
        <w:rPr>
          <w:spacing w:val="-11"/>
          <w:lang w:val="ro-RO"/>
        </w:rPr>
        <w:t xml:space="preserve"> </w:t>
      </w:r>
      <w:r w:rsidRPr="006A5CFA">
        <w:rPr>
          <w:lang w:val="ro-RO"/>
        </w:rPr>
        <w:t>CONVENŢII</w:t>
      </w:r>
    </w:p>
    <w:p w14:paraId="24DDF10D" w14:textId="77777777" w:rsidR="00251200" w:rsidRPr="006A5CFA" w:rsidRDefault="00251200">
      <w:pPr>
        <w:spacing w:before="12"/>
        <w:rPr>
          <w:rFonts w:ascii="Tahoma" w:eastAsia="Tahoma" w:hAnsi="Tahoma" w:cs="Tahoma"/>
          <w:b/>
          <w:bCs/>
          <w:sz w:val="20"/>
          <w:szCs w:val="20"/>
          <w:lang w:val="ro-RO"/>
        </w:rPr>
      </w:pPr>
    </w:p>
    <w:p w14:paraId="717545DA" w14:textId="0E8D6ED7" w:rsidR="00251200" w:rsidRPr="006A5CFA" w:rsidRDefault="009E2291">
      <w:pPr>
        <w:pStyle w:val="BodyText"/>
        <w:numPr>
          <w:ilvl w:val="1"/>
          <w:numId w:val="3"/>
        </w:numPr>
        <w:tabs>
          <w:tab w:val="left" w:pos="1199"/>
        </w:tabs>
        <w:spacing w:before="0" w:line="360" w:lineRule="auto"/>
        <w:ind w:right="108" w:hanging="720"/>
        <w:jc w:val="both"/>
        <w:rPr>
          <w:lang w:val="ro-RO"/>
        </w:rPr>
      </w:pPr>
      <w:r w:rsidRPr="006A5CFA">
        <w:rPr>
          <w:lang w:val="ro-RO"/>
        </w:rPr>
        <w:t>OPCOM</w:t>
      </w:r>
      <w:r w:rsidRPr="006A5CFA">
        <w:rPr>
          <w:spacing w:val="26"/>
          <w:lang w:val="ro-RO"/>
        </w:rPr>
        <w:t xml:space="preserve"> </w:t>
      </w:r>
      <w:r w:rsidRPr="006A5CFA">
        <w:rPr>
          <w:lang w:val="ro-RO"/>
        </w:rPr>
        <w:t>SA</w:t>
      </w:r>
      <w:r w:rsidRPr="006A5CFA">
        <w:rPr>
          <w:spacing w:val="26"/>
          <w:lang w:val="ro-RO"/>
        </w:rPr>
        <w:t xml:space="preserve"> </w:t>
      </w:r>
      <w:r w:rsidRPr="006A5CFA">
        <w:rPr>
          <w:spacing w:val="-1"/>
          <w:lang w:val="ro-RO"/>
        </w:rPr>
        <w:t>poate</w:t>
      </w:r>
      <w:r w:rsidRPr="006A5CFA">
        <w:rPr>
          <w:spacing w:val="26"/>
          <w:lang w:val="ro-RO"/>
        </w:rPr>
        <w:t xml:space="preserve"> </w:t>
      </w:r>
      <w:r w:rsidRPr="006A5CFA">
        <w:rPr>
          <w:spacing w:val="-1"/>
          <w:lang w:val="ro-RO"/>
        </w:rPr>
        <w:t>propune</w:t>
      </w:r>
      <w:r w:rsidRPr="006A5CFA">
        <w:rPr>
          <w:spacing w:val="26"/>
          <w:lang w:val="ro-RO"/>
        </w:rPr>
        <w:t xml:space="preserve"> </w:t>
      </w:r>
      <w:r w:rsidRPr="006A5CFA">
        <w:rPr>
          <w:lang w:val="ro-RO"/>
        </w:rPr>
        <w:t>ca</w:t>
      </w:r>
      <w:r w:rsidRPr="006A5CFA">
        <w:rPr>
          <w:spacing w:val="26"/>
          <w:lang w:val="ro-RO"/>
        </w:rPr>
        <w:t xml:space="preserve"> </w:t>
      </w:r>
      <w:r w:rsidRPr="006A5CFA">
        <w:rPr>
          <w:lang w:val="ro-RO"/>
        </w:rPr>
        <w:t>urmare</w:t>
      </w:r>
      <w:r w:rsidRPr="006A5CFA">
        <w:rPr>
          <w:spacing w:val="26"/>
          <w:lang w:val="ro-RO"/>
        </w:rPr>
        <w:t xml:space="preserve"> </w:t>
      </w:r>
      <w:r w:rsidRPr="006A5CFA">
        <w:rPr>
          <w:lang w:val="ro-RO"/>
        </w:rPr>
        <w:t>a</w:t>
      </w:r>
      <w:r w:rsidRPr="006A5CFA">
        <w:rPr>
          <w:spacing w:val="26"/>
          <w:lang w:val="ro-RO"/>
        </w:rPr>
        <w:t xml:space="preserve"> </w:t>
      </w:r>
      <w:r w:rsidRPr="006A5CFA">
        <w:rPr>
          <w:lang w:val="ro-RO"/>
        </w:rPr>
        <w:t>iniţiativei</w:t>
      </w:r>
      <w:r w:rsidRPr="006A5CFA">
        <w:rPr>
          <w:spacing w:val="27"/>
          <w:lang w:val="ro-RO"/>
        </w:rPr>
        <w:t xml:space="preserve"> </w:t>
      </w:r>
      <w:r w:rsidRPr="006A5CFA">
        <w:rPr>
          <w:lang w:val="ro-RO"/>
        </w:rPr>
        <w:t>proprii,</w:t>
      </w:r>
      <w:r w:rsidRPr="006A5CFA">
        <w:rPr>
          <w:spacing w:val="25"/>
          <w:lang w:val="ro-RO"/>
        </w:rPr>
        <w:t xml:space="preserve"> </w:t>
      </w:r>
      <w:r w:rsidRPr="006A5CFA">
        <w:rPr>
          <w:lang w:val="ro-RO"/>
        </w:rPr>
        <w:t>a</w:t>
      </w:r>
      <w:r w:rsidRPr="006A5CFA">
        <w:rPr>
          <w:spacing w:val="28"/>
          <w:lang w:val="ro-RO"/>
        </w:rPr>
        <w:t xml:space="preserve"> </w:t>
      </w:r>
      <w:r w:rsidRPr="006A5CFA">
        <w:rPr>
          <w:lang w:val="ro-RO"/>
        </w:rPr>
        <w:t>primirii</w:t>
      </w:r>
      <w:r w:rsidRPr="006A5CFA">
        <w:rPr>
          <w:spacing w:val="26"/>
          <w:lang w:val="ro-RO"/>
        </w:rPr>
        <w:t xml:space="preserve"> </w:t>
      </w:r>
      <w:r w:rsidRPr="006A5CFA">
        <w:rPr>
          <w:lang w:val="ro-RO"/>
        </w:rPr>
        <w:t>unei</w:t>
      </w:r>
      <w:r w:rsidRPr="006A5CFA">
        <w:rPr>
          <w:spacing w:val="26"/>
          <w:lang w:val="ro-RO"/>
        </w:rPr>
        <w:t xml:space="preserve"> </w:t>
      </w:r>
      <w:r w:rsidRPr="006A5CFA">
        <w:rPr>
          <w:lang w:val="ro-RO"/>
        </w:rPr>
        <w:t>sesizări</w:t>
      </w:r>
      <w:r w:rsidRPr="006A5CFA">
        <w:rPr>
          <w:spacing w:val="27"/>
          <w:lang w:val="ro-RO"/>
        </w:rPr>
        <w:t xml:space="preserve"> </w:t>
      </w:r>
      <w:r w:rsidRPr="006A5CFA">
        <w:rPr>
          <w:lang w:val="ro-RO"/>
        </w:rPr>
        <w:t>din</w:t>
      </w:r>
      <w:r w:rsidRPr="006A5CFA">
        <w:rPr>
          <w:spacing w:val="22"/>
          <w:w w:val="99"/>
          <w:lang w:val="ro-RO"/>
        </w:rPr>
        <w:t xml:space="preserve"> </w:t>
      </w:r>
      <w:r w:rsidRPr="006A5CFA">
        <w:rPr>
          <w:lang w:val="ro-RO"/>
        </w:rPr>
        <w:t>partea</w:t>
      </w:r>
      <w:r w:rsidRPr="006A5CFA">
        <w:rPr>
          <w:spacing w:val="45"/>
          <w:lang w:val="ro-RO"/>
        </w:rPr>
        <w:t xml:space="preserve"> </w:t>
      </w:r>
      <w:r w:rsidRPr="006A5CFA">
        <w:rPr>
          <w:spacing w:val="-1"/>
          <w:lang w:val="ro-RO"/>
        </w:rPr>
        <w:t>Participanților</w:t>
      </w:r>
      <w:r w:rsidRPr="006A5CFA">
        <w:rPr>
          <w:spacing w:val="46"/>
          <w:lang w:val="ro-RO"/>
        </w:rPr>
        <w:t xml:space="preserve"> </w:t>
      </w:r>
      <w:r w:rsidRPr="006A5CFA">
        <w:rPr>
          <w:lang w:val="ro-RO"/>
        </w:rPr>
        <w:t>la</w:t>
      </w:r>
      <w:r w:rsidRPr="006A5CFA">
        <w:rPr>
          <w:spacing w:val="48"/>
          <w:lang w:val="ro-RO"/>
        </w:rPr>
        <w:t xml:space="preserve"> </w:t>
      </w:r>
      <w:r w:rsidR="009468C3" w:rsidRPr="006A5CFA">
        <w:rPr>
          <w:spacing w:val="-1"/>
          <w:lang w:val="ro-RO"/>
        </w:rPr>
        <w:t>PMC</w:t>
      </w:r>
      <w:r w:rsidRPr="006A5CFA">
        <w:rPr>
          <w:spacing w:val="46"/>
          <w:lang w:val="ro-RO"/>
        </w:rPr>
        <w:t xml:space="preserve"> </w:t>
      </w:r>
      <w:r w:rsidRPr="006A5CFA">
        <w:rPr>
          <w:spacing w:val="-1"/>
          <w:lang w:val="ro-RO"/>
        </w:rPr>
        <w:t>sau</w:t>
      </w:r>
      <w:r w:rsidRPr="006A5CFA">
        <w:rPr>
          <w:spacing w:val="46"/>
          <w:lang w:val="ro-RO"/>
        </w:rPr>
        <w:t xml:space="preserve"> </w:t>
      </w:r>
      <w:r w:rsidRPr="006A5CFA">
        <w:rPr>
          <w:lang w:val="ro-RO"/>
        </w:rPr>
        <w:t>ANRE</w:t>
      </w:r>
      <w:r w:rsidRPr="006A5CFA">
        <w:rPr>
          <w:spacing w:val="47"/>
          <w:lang w:val="ro-RO"/>
        </w:rPr>
        <w:t xml:space="preserve"> </w:t>
      </w:r>
      <w:r w:rsidRPr="006A5CFA">
        <w:rPr>
          <w:spacing w:val="-1"/>
          <w:lang w:val="ro-RO"/>
        </w:rPr>
        <w:t>sau</w:t>
      </w:r>
      <w:r w:rsidRPr="006A5CFA">
        <w:rPr>
          <w:spacing w:val="47"/>
          <w:lang w:val="ro-RO"/>
        </w:rPr>
        <w:t xml:space="preserve"> </w:t>
      </w:r>
      <w:r w:rsidRPr="006A5CFA">
        <w:rPr>
          <w:lang w:val="ro-RO"/>
        </w:rPr>
        <w:t>a</w:t>
      </w:r>
      <w:r w:rsidRPr="006A5CFA">
        <w:rPr>
          <w:spacing w:val="46"/>
          <w:lang w:val="ro-RO"/>
        </w:rPr>
        <w:t xml:space="preserve"> </w:t>
      </w:r>
      <w:r w:rsidRPr="006A5CFA">
        <w:rPr>
          <w:spacing w:val="-1"/>
          <w:lang w:val="ro-RO"/>
        </w:rPr>
        <w:t>unei</w:t>
      </w:r>
      <w:r w:rsidRPr="006A5CFA">
        <w:rPr>
          <w:spacing w:val="46"/>
          <w:lang w:val="ro-RO"/>
        </w:rPr>
        <w:t xml:space="preserve"> </w:t>
      </w:r>
      <w:r w:rsidRPr="006A5CFA">
        <w:rPr>
          <w:spacing w:val="-1"/>
          <w:lang w:val="ro-RO"/>
        </w:rPr>
        <w:t>evidente</w:t>
      </w:r>
      <w:r w:rsidRPr="006A5CFA">
        <w:rPr>
          <w:spacing w:val="46"/>
          <w:lang w:val="ro-RO"/>
        </w:rPr>
        <w:t xml:space="preserve"> </w:t>
      </w:r>
      <w:r w:rsidRPr="006A5CFA">
        <w:rPr>
          <w:spacing w:val="-1"/>
          <w:lang w:val="ro-RO"/>
        </w:rPr>
        <w:t>necesităţi</w:t>
      </w:r>
      <w:r w:rsidRPr="006A5CFA">
        <w:rPr>
          <w:spacing w:val="47"/>
          <w:lang w:val="ro-RO"/>
        </w:rPr>
        <w:t xml:space="preserve"> </w:t>
      </w:r>
      <w:r w:rsidRPr="006A5CFA">
        <w:rPr>
          <w:lang w:val="ro-RO"/>
        </w:rPr>
        <w:t>de</w:t>
      </w:r>
      <w:r w:rsidRPr="006A5CFA">
        <w:rPr>
          <w:spacing w:val="81"/>
          <w:w w:val="99"/>
          <w:lang w:val="ro-RO"/>
        </w:rPr>
        <w:t xml:space="preserve"> </w:t>
      </w:r>
      <w:r w:rsidRPr="006A5CFA">
        <w:rPr>
          <w:spacing w:val="-1"/>
          <w:lang w:val="ro-RO"/>
        </w:rPr>
        <w:t>conformitate</w:t>
      </w:r>
      <w:r w:rsidRPr="006A5CFA">
        <w:rPr>
          <w:spacing w:val="39"/>
          <w:lang w:val="ro-RO"/>
        </w:rPr>
        <w:t xml:space="preserve"> </w:t>
      </w:r>
      <w:r w:rsidRPr="006A5CFA">
        <w:rPr>
          <w:lang w:val="ro-RO"/>
        </w:rPr>
        <w:t>cu</w:t>
      </w:r>
      <w:r w:rsidRPr="006A5CFA">
        <w:rPr>
          <w:spacing w:val="38"/>
          <w:lang w:val="ro-RO"/>
        </w:rPr>
        <w:t xml:space="preserve"> </w:t>
      </w:r>
      <w:r w:rsidRPr="006A5CFA">
        <w:rPr>
          <w:lang w:val="ro-RO"/>
        </w:rPr>
        <w:t>modificările</w:t>
      </w:r>
      <w:r w:rsidRPr="006A5CFA">
        <w:rPr>
          <w:spacing w:val="40"/>
          <w:lang w:val="ro-RO"/>
        </w:rPr>
        <w:t xml:space="preserve"> </w:t>
      </w:r>
      <w:r w:rsidRPr="006A5CFA">
        <w:rPr>
          <w:lang w:val="ro-RO"/>
        </w:rPr>
        <w:t>cadrului</w:t>
      </w:r>
      <w:r w:rsidRPr="006A5CFA">
        <w:rPr>
          <w:spacing w:val="38"/>
          <w:lang w:val="ro-RO"/>
        </w:rPr>
        <w:t xml:space="preserve"> </w:t>
      </w:r>
      <w:r w:rsidRPr="006A5CFA">
        <w:rPr>
          <w:lang w:val="ro-RO"/>
        </w:rPr>
        <w:t>legislativ,</w:t>
      </w:r>
      <w:r w:rsidRPr="006A5CFA">
        <w:rPr>
          <w:spacing w:val="39"/>
          <w:lang w:val="ro-RO"/>
        </w:rPr>
        <w:t xml:space="preserve"> </w:t>
      </w:r>
      <w:r w:rsidRPr="006A5CFA">
        <w:rPr>
          <w:spacing w:val="-1"/>
          <w:lang w:val="ro-RO"/>
        </w:rPr>
        <w:t>modificarea</w:t>
      </w:r>
      <w:r w:rsidRPr="006A5CFA">
        <w:rPr>
          <w:spacing w:val="38"/>
          <w:lang w:val="ro-RO"/>
        </w:rPr>
        <w:t xml:space="preserve"> </w:t>
      </w:r>
      <w:r w:rsidRPr="006A5CFA">
        <w:rPr>
          <w:lang w:val="ro-RO"/>
        </w:rPr>
        <w:t>şi/sau</w:t>
      </w:r>
      <w:r w:rsidRPr="006A5CFA">
        <w:rPr>
          <w:spacing w:val="39"/>
          <w:lang w:val="ro-RO"/>
        </w:rPr>
        <w:t xml:space="preserve"> </w:t>
      </w:r>
      <w:r w:rsidRPr="006A5CFA">
        <w:rPr>
          <w:lang w:val="ro-RO"/>
        </w:rPr>
        <w:t>completarea</w:t>
      </w:r>
      <w:r w:rsidRPr="006A5CFA">
        <w:rPr>
          <w:spacing w:val="32"/>
          <w:w w:val="99"/>
          <w:lang w:val="ro-RO"/>
        </w:rPr>
        <w:t xml:space="preserve"> </w:t>
      </w:r>
      <w:r w:rsidRPr="006A5CFA">
        <w:rPr>
          <w:spacing w:val="-1"/>
          <w:lang w:val="ro-RO"/>
        </w:rPr>
        <w:t>prezentei</w:t>
      </w:r>
      <w:r w:rsidRPr="006A5CFA">
        <w:rPr>
          <w:spacing w:val="46"/>
          <w:lang w:val="ro-RO"/>
        </w:rPr>
        <w:t xml:space="preserve"> </w:t>
      </w:r>
      <w:r w:rsidRPr="006A5CFA">
        <w:rPr>
          <w:lang w:val="ro-RO"/>
        </w:rPr>
        <w:t>Convenţii.</w:t>
      </w:r>
      <w:r w:rsidRPr="006A5CFA">
        <w:rPr>
          <w:spacing w:val="48"/>
          <w:lang w:val="ro-RO"/>
        </w:rPr>
        <w:t xml:space="preserve"> </w:t>
      </w:r>
      <w:r w:rsidRPr="006A5CFA">
        <w:rPr>
          <w:lang w:val="ro-RO"/>
        </w:rPr>
        <w:t>În</w:t>
      </w:r>
      <w:r w:rsidRPr="006A5CFA">
        <w:rPr>
          <w:spacing w:val="48"/>
          <w:lang w:val="ro-RO"/>
        </w:rPr>
        <w:t xml:space="preserve"> </w:t>
      </w:r>
      <w:r w:rsidRPr="006A5CFA">
        <w:rPr>
          <w:lang w:val="ro-RO"/>
        </w:rPr>
        <w:t>termen</w:t>
      </w:r>
      <w:r w:rsidRPr="006A5CFA">
        <w:rPr>
          <w:spacing w:val="47"/>
          <w:lang w:val="ro-RO"/>
        </w:rPr>
        <w:t xml:space="preserve"> </w:t>
      </w:r>
      <w:r w:rsidRPr="006A5CFA">
        <w:rPr>
          <w:lang w:val="ro-RO"/>
        </w:rPr>
        <w:t>de</w:t>
      </w:r>
      <w:r w:rsidRPr="006A5CFA">
        <w:rPr>
          <w:spacing w:val="47"/>
          <w:lang w:val="ro-RO"/>
        </w:rPr>
        <w:t xml:space="preserve"> </w:t>
      </w:r>
      <w:r w:rsidRPr="006A5CFA">
        <w:rPr>
          <w:lang w:val="ro-RO"/>
        </w:rPr>
        <w:t>şapte</w:t>
      </w:r>
      <w:r w:rsidRPr="006A5CFA">
        <w:rPr>
          <w:spacing w:val="46"/>
          <w:lang w:val="ro-RO"/>
        </w:rPr>
        <w:t xml:space="preserve"> </w:t>
      </w:r>
      <w:r w:rsidRPr="006A5CFA">
        <w:rPr>
          <w:lang w:val="ro-RO"/>
        </w:rPr>
        <w:t>(7)</w:t>
      </w:r>
      <w:r w:rsidRPr="006A5CFA">
        <w:rPr>
          <w:spacing w:val="49"/>
          <w:lang w:val="ro-RO"/>
        </w:rPr>
        <w:t xml:space="preserve"> </w:t>
      </w:r>
      <w:r w:rsidRPr="006A5CFA">
        <w:rPr>
          <w:spacing w:val="-1"/>
          <w:lang w:val="ro-RO"/>
        </w:rPr>
        <w:t>zile</w:t>
      </w:r>
      <w:r w:rsidRPr="006A5CFA">
        <w:rPr>
          <w:spacing w:val="48"/>
          <w:lang w:val="ro-RO"/>
        </w:rPr>
        <w:t xml:space="preserve"> </w:t>
      </w:r>
      <w:r w:rsidRPr="006A5CFA">
        <w:rPr>
          <w:spacing w:val="-1"/>
          <w:lang w:val="ro-RO"/>
        </w:rPr>
        <w:t>calendaristice</w:t>
      </w:r>
      <w:r w:rsidRPr="006A5CFA">
        <w:rPr>
          <w:spacing w:val="47"/>
          <w:lang w:val="ro-RO"/>
        </w:rPr>
        <w:t xml:space="preserve"> </w:t>
      </w:r>
      <w:r w:rsidRPr="006A5CFA">
        <w:rPr>
          <w:lang w:val="ro-RO"/>
        </w:rPr>
        <w:t>de</w:t>
      </w:r>
      <w:r w:rsidRPr="006A5CFA">
        <w:rPr>
          <w:spacing w:val="47"/>
          <w:lang w:val="ro-RO"/>
        </w:rPr>
        <w:t xml:space="preserve"> </w:t>
      </w:r>
      <w:r w:rsidRPr="006A5CFA">
        <w:rPr>
          <w:lang w:val="ro-RO"/>
        </w:rPr>
        <w:t>la</w:t>
      </w:r>
      <w:r w:rsidRPr="006A5CFA">
        <w:rPr>
          <w:spacing w:val="49"/>
          <w:lang w:val="ro-RO"/>
        </w:rPr>
        <w:t xml:space="preserve"> </w:t>
      </w:r>
      <w:r w:rsidRPr="006A5CFA">
        <w:rPr>
          <w:spacing w:val="-1"/>
          <w:lang w:val="ro-RO"/>
        </w:rPr>
        <w:t>data</w:t>
      </w:r>
      <w:r w:rsidRPr="006A5CFA">
        <w:rPr>
          <w:spacing w:val="47"/>
          <w:lang w:val="ro-RO"/>
        </w:rPr>
        <w:t xml:space="preserve"> </w:t>
      </w:r>
      <w:r w:rsidRPr="006A5CFA">
        <w:rPr>
          <w:lang w:val="ro-RO"/>
        </w:rPr>
        <w:t>la</w:t>
      </w:r>
      <w:r w:rsidRPr="006A5CFA">
        <w:rPr>
          <w:spacing w:val="48"/>
          <w:lang w:val="ro-RO"/>
        </w:rPr>
        <w:t xml:space="preserve"> </w:t>
      </w:r>
      <w:r w:rsidRPr="006A5CFA">
        <w:rPr>
          <w:lang w:val="ro-RO"/>
        </w:rPr>
        <w:t>care</w:t>
      </w:r>
      <w:r w:rsidRPr="006A5CFA">
        <w:rPr>
          <w:spacing w:val="37"/>
          <w:w w:val="99"/>
          <w:lang w:val="ro-RO"/>
        </w:rPr>
        <w:t xml:space="preserve"> </w:t>
      </w:r>
      <w:r w:rsidRPr="006A5CFA">
        <w:rPr>
          <w:spacing w:val="-1"/>
          <w:lang w:val="ro-RO"/>
        </w:rPr>
        <w:t>modificările</w:t>
      </w:r>
      <w:r w:rsidRPr="006A5CFA">
        <w:rPr>
          <w:spacing w:val="-3"/>
          <w:lang w:val="ro-RO"/>
        </w:rPr>
        <w:t xml:space="preserve"> </w:t>
      </w:r>
      <w:r w:rsidRPr="006A5CFA">
        <w:rPr>
          <w:lang w:val="ro-RO"/>
        </w:rPr>
        <w:t>şi/sau</w:t>
      </w:r>
      <w:r w:rsidRPr="006A5CFA">
        <w:rPr>
          <w:spacing w:val="-5"/>
          <w:lang w:val="ro-RO"/>
        </w:rPr>
        <w:t xml:space="preserve"> </w:t>
      </w:r>
      <w:r w:rsidRPr="006A5CFA">
        <w:rPr>
          <w:spacing w:val="-1"/>
          <w:lang w:val="ro-RO"/>
        </w:rPr>
        <w:t>completările</w:t>
      </w:r>
      <w:r w:rsidRPr="006A5CFA">
        <w:rPr>
          <w:spacing w:val="-2"/>
          <w:lang w:val="ro-RO"/>
        </w:rPr>
        <w:t xml:space="preserve"> </w:t>
      </w:r>
      <w:r w:rsidRPr="006A5CFA">
        <w:rPr>
          <w:lang w:val="ro-RO"/>
        </w:rPr>
        <w:t>propuse</w:t>
      </w:r>
      <w:r w:rsidRPr="006A5CFA">
        <w:rPr>
          <w:spacing w:val="-4"/>
          <w:lang w:val="ro-RO"/>
        </w:rPr>
        <w:t xml:space="preserve"> </w:t>
      </w:r>
      <w:r w:rsidRPr="006A5CFA">
        <w:rPr>
          <w:lang w:val="ro-RO"/>
        </w:rPr>
        <w:t>au</w:t>
      </w:r>
      <w:r w:rsidRPr="006A5CFA">
        <w:rPr>
          <w:spacing w:val="-3"/>
          <w:lang w:val="ro-RO"/>
        </w:rPr>
        <w:t xml:space="preserve"> </w:t>
      </w:r>
      <w:r w:rsidRPr="006A5CFA">
        <w:rPr>
          <w:spacing w:val="-1"/>
          <w:lang w:val="ro-RO"/>
        </w:rPr>
        <w:t>fost</w:t>
      </w:r>
      <w:r w:rsidRPr="006A5CFA">
        <w:rPr>
          <w:spacing w:val="-4"/>
          <w:lang w:val="ro-RO"/>
        </w:rPr>
        <w:t xml:space="preserve"> </w:t>
      </w:r>
      <w:r w:rsidRPr="006A5CFA">
        <w:rPr>
          <w:lang w:val="ro-RO"/>
        </w:rPr>
        <w:t>agreate</w:t>
      </w:r>
      <w:r w:rsidRPr="006A5CFA">
        <w:rPr>
          <w:spacing w:val="-3"/>
          <w:lang w:val="ro-RO"/>
        </w:rPr>
        <w:t xml:space="preserve"> </w:t>
      </w:r>
      <w:r w:rsidRPr="006A5CFA">
        <w:rPr>
          <w:lang w:val="ro-RO"/>
        </w:rPr>
        <w:t>printr-un</w:t>
      </w:r>
      <w:r w:rsidRPr="006A5CFA">
        <w:rPr>
          <w:spacing w:val="-5"/>
          <w:lang w:val="ro-RO"/>
        </w:rPr>
        <w:t xml:space="preserve"> </w:t>
      </w:r>
      <w:r w:rsidRPr="006A5CFA">
        <w:rPr>
          <w:spacing w:val="-1"/>
          <w:lang w:val="ro-RO"/>
        </w:rPr>
        <w:t>proces</w:t>
      </w:r>
      <w:r w:rsidRPr="006A5CFA">
        <w:rPr>
          <w:spacing w:val="-3"/>
          <w:lang w:val="ro-RO"/>
        </w:rPr>
        <w:t xml:space="preserve"> </w:t>
      </w:r>
      <w:r w:rsidRPr="006A5CFA">
        <w:rPr>
          <w:lang w:val="ro-RO"/>
        </w:rPr>
        <w:t>de</w:t>
      </w:r>
      <w:r w:rsidRPr="006A5CFA">
        <w:rPr>
          <w:spacing w:val="-4"/>
          <w:lang w:val="ro-RO"/>
        </w:rPr>
        <w:t xml:space="preserve"> </w:t>
      </w:r>
      <w:r w:rsidRPr="006A5CFA">
        <w:rPr>
          <w:spacing w:val="-1"/>
          <w:lang w:val="ro-RO"/>
        </w:rPr>
        <w:t>consultare</w:t>
      </w:r>
      <w:r w:rsidRPr="006A5CFA">
        <w:rPr>
          <w:spacing w:val="60"/>
          <w:w w:val="99"/>
          <w:lang w:val="ro-RO"/>
        </w:rPr>
        <w:t xml:space="preserve"> </w:t>
      </w:r>
      <w:r w:rsidRPr="006A5CFA">
        <w:rPr>
          <w:spacing w:val="-1"/>
          <w:lang w:val="ro-RO"/>
        </w:rPr>
        <w:t>publică,</w:t>
      </w:r>
      <w:r w:rsidRPr="006A5CFA">
        <w:rPr>
          <w:spacing w:val="-6"/>
          <w:lang w:val="ro-RO"/>
        </w:rPr>
        <w:t xml:space="preserve"> </w:t>
      </w:r>
      <w:r w:rsidRPr="006A5CFA">
        <w:rPr>
          <w:lang w:val="ro-RO"/>
        </w:rPr>
        <w:t>OPCOM</w:t>
      </w:r>
      <w:r w:rsidRPr="006A5CFA">
        <w:rPr>
          <w:spacing w:val="-5"/>
          <w:lang w:val="ro-RO"/>
        </w:rPr>
        <w:t xml:space="preserve"> </w:t>
      </w:r>
      <w:r w:rsidRPr="006A5CFA">
        <w:rPr>
          <w:spacing w:val="-1"/>
          <w:lang w:val="ro-RO"/>
        </w:rPr>
        <w:t>SA</w:t>
      </w:r>
      <w:r w:rsidRPr="006A5CFA">
        <w:rPr>
          <w:spacing w:val="-5"/>
          <w:lang w:val="ro-RO"/>
        </w:rPr>
        <w:t xml:space="preserve"> </w:t>
      </w:r>
      <w:r w:rsidRPr="006A5CFA">
        <w:rPr>
          <w:lang w:val="ro-RO"/>
        </w:rPr>
        <w:t>are</w:t>
      </w:r>
      <w:r w:rsidRPr="006A5CFA">
        <w:rPr>
          <w:spacing w:val="-5"/>
          <w:lang w:val="ro-RO"/>
        </w:rPr>
        <w:t xml:space="preserve"> </w:t>
      </w:r>
      <w:r w:rsidRPr="006A5CFA">
        <w:rPr>
          <w:spacing w:val="-1"/>
          <w:lang w:val="ro-RO"/>
        </w:rPr>
        <w:t>obligația</w:t>
      </w:r>
      <w:r w:rsidRPr="006A5CFA">
        <w:rPr>
          <w:spacing w:val="-5"/>
          <w:lang w:val="ro-RO"/>
        </w:rPr>
        <w:t xml:space="preserve"> </w:t>
      </w:r>
      <w:r w:rsidRPr="006A5CFA">
        <w:rPr>
          <w:lang w:val="ro-RO"/>
        </w:rPr>
        <w:t>să</w:t>
      </w:r>
      <w:r w:rsidRPr="006A5CFA">
        <w:rPr>
          <w:spacing w:val="-5"/>
          <w:lang w:val="ro-RO"/>
        </w:rPr>
        <w:t xml:space="preserve"> </w:t>
      </w:r>
      <w:r w:rsidRPr="006A5CFA">
        <w:rPr>
          <w:lang w:val="ro-RO"/>
        </w:rPr>
        <w:t>informeze</w:t>
      </w:r>
      <w:r w:rsidRPr="006A5CFA">
        <w:rPr>
          <w:spacing w:val="-5"/>
          <w:lang w:val="ro-RO"/>
        </w:rPr>
        <w:t xml:space="preserve"> </w:t>
      </w:r>
      <w:r w:rsidRPr="006A5CFA">
        <w:rPr>
          <w:lang w:val="ro-RO"/>
        </w:rPr>
        <w:t>Participanţii</w:t>
      </w:r>
      <w:r w:rsidRPr="006A5CFA">
        <w:rPr>
          <w:spacing w:val="-6"/>
          <w:lang w:val="ro-RO"/>
        </w:rPr>
        <w:t xml:space="preserve"> </w:t>
      </w:r>
      <w:r w:rsidRPr="006A5CFA">
        <w:rPr>
          <w:lang w:val="ro-RO"/>
        </w:rPr>
        <w:t>la</w:t>
      </w:r>
      <w:r w:rsidRPr="006A5CFA">
        <w:rPr>
          <w:spacing w:val="-3"/>
          <w:lang w:val="ro-RO"/>
        </w:rPr>
        <w:t xml:space="preserve"> </w:t>
      </w:r>
      <w:r w:rsidR="009468C3" w:rsidRPr="006A5CFA">
        <w:rPr>
          <w:spacing w:val="-1"/>
          <w:lang w:val="ro-RO"/>
        </w:rPr>
        <w:t>PMC</w:t>
      </w:r>
      <w:r w:rsidRPr="006A5CFA">
        <w:rPr>
          <w:spacing w:val="-6"/>
          <w:lang w:val="ro-RO"/>
        </w:rPr>
        <w:t xml:space="preserve"> </w:t>
      </w:r>
      <w:r w:rsidRPr="006A5CFA">
        <w:rPr>
          <w:spacing w:val="-1"/>
          <w:lang w:val="ro-RO"/>
        </w:rPr>
        <w:t>cu</w:t>
      </w:r>
      <w:r w:rsidRPr="006A5CFA">
        <w:rPr>
          <w:spacing w:val="-4"/>
          <w:lang w:val="ro-RO"/>
        </w:rPr>
        <w:t xml:space="preserve"> </w:t>
      </w:r>
      <w:r w:rsidRPr="006A5CFA">
        <w:rPr>
          <w:lang w:val="ro-RO"/>
        </w:rPr>
        <w:t>privire</w:t>
      </w:r>
      <w:r w:rsidRPr="006A5CFA">
        <w:rPr>
          <w:spacing w:val="-5"/>
          <w:lang w:val="ro-RO"/>
        </w:rPr>
        <w:t xml:space="preserve"> </w:t>
      </w:r>
      <w:r w:rsidRPr="006A5CFA">
        <w:rPr>
          <w:lang w:val="ro-RO"/>
        </w:rPr>
        <w:t>la</w:t>
      </w:r>
      <w:r w:rsidRPr="006A5CFA">
        <w:rPr>
          <w:spacing w:val="61"/>
          <w:w w:val="99"/>
          <w:lang w:val="ro-RO"/>
        </w:rPr>
        <w:t xml:space="preserve"> </w:t>
      </w:r>
      <w:r w:rsidRPr="006A5CFA">
        <w:rPr>
          <w:spacing w:val="-1"/>
          <w:lang w:val="ro-RO"/>
        </w:rPr>
        <w:t>modificările</w:t>
      </w:r>
      <w:r w:rsidRPr="006A5CFA">
        <w:rPr>
          <w:spacing w:val="22"/>
          <w:lang w:val="ro-RO"/>
        </w:rPr>
        <w:t xml:space="preserve"> </w:t>
      </w:r>
      <w:r w:rsidRPr="006A5CFA">
        <w:rPr>
          <w:lang w:val="ro-RO"/>
        </w:rPr>
        <w:t>şi/sau</w:t>
      </w:r>
      <w:r w:rsidRPr="006A5CFA">
        <w:rPr>
          <w:spacing w:val="23"/>
          <w:lang w:val="ro-RO"/>
        </w:rPr>
        <w:t xml:space="preserve"> </w:t>
      </w:r>
      <w:r w:rsidRPr="006A5CFA">
        <w:rPr>
          <w:lang w:val="ro-RO"/>
        </w:rPr>
        <w:t>completările</w:t>
      </w:r>
      <w:r w:rsidRPr="006A5CFA">
        <w:rPr>
          <w:spacing w:val="23"/>
          <w:lang w:val="ro-RO"/>
        </w:rPr>
        <w:t xml:space="preserve"> </w:t>
      </w:r>
      <w:r w:rsidRPr="006A5CFA">
        <w:rPr>
          <w:spacing w:val="-1"/>
          <w:lang w:val="ro-RO"/>
        </w:rPr>
        <w:t>aduse</w:t>
      </w:r>
      <w:r w:rsidRPr="006A5CFA">
        <w:rPr>
          <w:spacing w:val="23"/>
          <w:lang w:val="ro-RO"/>
        </w:rPr>
        <w:t xml:space="preserve"> </w:t>
      </w:r>
      <w:r w:rsidRPr="006A5CFA">
        <w:rPr>
          <w:lang w:val="ro-RO"/>
        </w:rPr>
        <w:t>prin</w:t>
      </w:r>
      <w:r w:rsidRPr="006A5CFA">
        <w:rPr>
          <w:spacing w:val="23"/>
          <w:lang w:val="ro-RO"/>
        </w:rPr>
        <w:t xml:space="preserve"> </w:t>
      </w:r>
      <w:r w:rsidRPr="006A5CFA">
        <w:rPr>
          <w:spacing w:val="-1"/>
          <w:lang w:val="ro-RO"/>
        </w:rPr>
        <w:t>publicarea</w:t>
      </w:r>
      <w:r w:rsidRPr="006A5CFA">
        <w:rPr>
          <w:spacing w:val="24"/>
          <w:lang w:val="ro-RO"/>
        </w:rPr>
        <w:t xml:space="preserve"> </w:t>
      </w:r>
      <w:r w:rsidRPr="006A5CFA">
        <w:rPr>
          <w:spacing w:val="-1"/>
          <w:lang w:val="ro-RO"/>
        </w:rPr>
        <w:t>acestora</w:t>
      </w:r>
      <w:r w:rsidRPr="006A5CFA">
        <w:rPr>
          <w:spacing w:val="24"/>
          <w:lang w:val="ro-RO"/>
        </w:rPr>
        <w:t xml:space="preserve"> </w:t>
      </w:r>
      <w:r w:rsidRPr="006A5CFA">
        <w:rPr>
          <w:lang w:val="ro-RO"/>
        </w:rPr>
        <w:t>pe</w:t>
      </w:r>
      <w:r w:rsidRPr="006A5CFA">
        <w:rPr>
          <w:spacing w:val="25"/>
          <w:lang w:val="ro-RO"/>
        </w:rPr>
        <w:t xml:space="preserve"> </w:t>
      </w:r>
      <w:r w:rsidRPr="006A5CFA">
        <w:rPr>
          <w:spacing w:val="-1"/>
          <w:lang w:val="ro-RO"/>
        </w:rPr>
        <w:t>pagina</w:t>
      </w:r>
      <w:r w:rsidRPr="006A5CFA">
        <w:rPr>
          <w:spacing w:val="24"/>
          <w:lang w:val="ro-RO"/>
        </w:rPr>
        <w:t xml:space="preserve"> </w:t>
      </w:r>
      <w:r w:rsidRPr="006A5CFA">
        <w:rPr>
          <w:spacing w:val="-1"/>
          <w:lang w:val="ro-RO"/>
        </w:rPr>
        <w:t>web</w:t>
      </w:r>
      <w:r w:rsidRPr="006A5CFA">
        <w:rPr>
          <w:spacing w:val="-1"/>
          <w:w w:val="99"/>
          <w:lang w:val="ro-RO"/>
        </w:rPr>
        <w:t xml:space="preserve"> </w:t>
      </w:r>
      <w:r w:rsidRPr="006A5CFA">
        <w:rPr>
          <w:color w:val="0000FF"/>
          <w:spacing w:val="-1"/>
          <w:w w:val="99"/>
          <w:lang w:val="ro-RO"/>
        </w:rPr>
        <w:t xml:space="preserve"> </w:t>
      </w:r>
      <w:hyperlink r:id="rId14">
        <w:r w:rsidRPr="006A5CFA">
          <w:rPr>
            <w:color w:val="0000FF"/>
            <w:spacing w:val="-1"/>
            <w:u w:val="single" w:color="0000FF"/>
            <w:lang w:val="ro-RO"/>
          </w:rPr>
          <w:t>www.opcom.ro</w:t>
        </w:r>
      </w:hyperlink>
      <w:r w:rsidRPr="006A5CFA">
        <w:rPr>
          <w:spacing w:val="-1"/>
          <w:lang w:val="ro-RO"/>
        </w:rPr>
        <w:t>.</w:t>
      </w:r>
    </w:p>
    <w:p w14:paraId="663065C4" w14:textId="464637D0" w:rsidR="00251200" w:rsidRPr="006A5CFA" w:rsidRDefault="009E2291" w:rsidP="006A5CFA">
      <w:pPr>
        <w:pStyle w:val="BodyText"/>
        <w:numPr>
          <w:ilvl w:val="1"/>
          <w:numId w:val="3"/>
        </w:numPr>
        <w:tabs>
          <w:tab w:val="left" w:pos="1199"/>
        </w:tabs>
        <w:spacing w:before="0" w:line="360" w:lineRule="auto"/>
        <w:ind w:right="108" w:hanging="772"/>
        <w:jc w:val="both"/>
        <w:rPr>
          <w:lang w:val="ro-RO"/>
        </w:rPr>
      </w:pPr>
      <w:r w:rsidRPr="006A5CFA">
        <w:rPr>
          <w:lang w:val="ro-RO"/>
        </w:rPr>
        <w:t xml:space="preserve">Participanţii la </w:t>
      </w:r>
      <w:r w:rsidR="009468C3" w:rsidRPr="006A5CFA">
        <w:rPr>
          <w:lang w:val="ro-RO"/>
        </w:rPr>
        <w:t>PMC</w:t>
      </w:r>
      <w:r w:rsidRPr="006A5CFA">
        <w:rPr>
          <w:lang w:val="ro-RO"/>
        </w:rPr>
        <w:t xml:space="preserve"> care nu acceptă modificările aduse Convenției deja asumate prin semnătură, în baza căreia dețin calitatea de participanți la </w:t>
      </w:r>
      <w:r w:rsidR="009468C3" w:rsidRPr="006A5CFA">
        <w:rPr>
          <w:lang w:val="ro-RO"/>
        </w:rPr>
        <w:t>PMC</w:t>
      </w:r>
      <w:r w:rsidRPr="006A5CFA">
        <w:rPr>
          <w:lang w:val="ro-RO"/>
        </w:rPr>
        <w:t xml:space="preserve">, pot decide denunţarea </w:t>
      </w:r>
      <w:r w:rsidRPr="006A5CFA">
        <w:rPr>
          <w:lang w:val="ro-RO"/>
        </w:rPr>
        <w:lastRenderedPageBreak/>
        <w:t xml:space="preserve">unilaterală a Convenţiei de participare la </w:t>
      </w:r>
      <w:r w:rsidR="009468C3" w:rsidRPr="006A5CFA">
        <w:rPr>
          <w:lang w:val="ro-RO"/>
        </w:rPr>
        <w:t>PMC</w:t>
      </w:r>
      <w:r w:rsidRPr="006A5CFA">
        <w:rPr>
          <w:lang w:val="ro-RO"/>
        </w:rPr>
        <w:t xml:space="preserve"> cu obligația de a transmite OPCOM SA o notificare prealabilă scrisă, asumată prin semnătură de către reprezentantul legal al participantului la piață. Încetarea efectelor Convenţiei de participare la </w:t>
      </w:r>
      <w:r w:rsidR="009468C3" w:rsidRPr="006A5CFA">
        <w:rPr>
          <w:lang w:val="ro-RO"/>
        </w:rPr>
        <w:t>PMC</w:t>
      </w:r>
      <w:r w:rsidRPr="006A5CFA">
        <w:rPr>
          <w:lang w:val="ro-RO"/>
        </w:rPr>
        <w:t xml:space="preserve"> se va produce în termen de cincisprezece</w:t>
      </w:r>
      <w:r w:rsidR="00341161" w:rsidRPr="006A5CFA">
        <w:rPr>
          <w:lang w:val="ro-RO"/>
        </w:rPr>
        <w:t xml:space="preserve"> </w:t>
      </w:r>
      <w:r w:rsidRPr="006A5CFA">
        <w:rPr>
          <w:lang w:val="ro-RO"/>
        </w:rPr>
        <w:t xml:space="preserve">(15) zile calendaristice de la data primirii notificării de către OPCOM SA, Convenţia şi Anexele aplicându-se în acest interval în versiune nemodificată. Dacă în termen de cincisprezece (15) zile calendaristice de la data aducerii la cunoștința publică a modificării prezentei Convenţii, Participantul la </w:t>
      </w:r>
      <w:r w:rsidR="009468C3" w:rsidRPr="006A5CFA">
        <w:rPr>
          <w:lang w:val="ro-RO"/>
        </w:rPr>
        <w:t>PMC</w:t>
      </w:r>
      <w:r w:rsidRPr="006A5CFA">
        <w:rPr>
          <w:lang w:val="ro-RO"/>
        </w:rPr>
        <w:t xml:space="preserve"> - nu denunţă unilateral Convenţia, se va considera că acesta îşi însușește de plin drept noul conţinut.</w:t>
      </w:r>
    </w:p>
    <w:p w14:paraId="1134851C" w14:textId="77777777" w:rsidR="00251200" w:rsidRPr="006A5CFA" w:rsidRDefault="009E2291">
      <w:pPr>
        <w:pStyle w:val="BodyText"/>
        <w:numPr>
          <w:ilvl w:val="1"/>
          <w:numId w:val="3"/>
        </w:numPr>
        <w:tabs>
          <w:tab w:val="left" w:pos="1199"/>
        </w:tabs>
        <w:spacing w:before="50" w:line="360" w:lineRule="auto"/>
        <w:ind w:right="108" w:hanging="720"/>
        <w:jc w:val="both"/>
        <w:rPr>
          <w:lang w:val="ro-RO"/>
        </w:rPr>
      </w:pPr>
      <w:r w:rsidRPr="006A5CFA">
        <w:rPr>
          <w:spacing w:val="-1"/>
          <w:lang w:val="ro-RO"/>
        </w:rPr>
        <w:t>Modificările</w:t>
      </w:r>
      <w:r w:rsidRPr="006A5CFA">
        <w:rPr>
          <w:spacing w:val="60"/>
          <w:lang w:val="ro-RO"/>
        </w:rPr>
        <w:t xml:space="preserve"> </w:t>
      </w:r>
      <w:r w:rsidRPr="006A5CFA">
        <w:rPr>
          <w:lang w:val="ro-RO"/>
        </w:rPr>
        <w:t>şi/sau</w:t>
      </w:r>
      <w:r w:rsidRPr="006A5CFA">
        <w:rPr>
          <w:spacing w:val="59"/>
          <w:lang w:val="ro-RO"/>
        </w:rPr>
        <w:t xml:space="preserve"> </w:t>
      </w:r>
      <w:r w:rsidRPr="006A5CFA">
        <w:rPr>
          <w:lang w:val="ro-RO"/>
        </w:rPr>
        <w:t>completările</w:t>
      </w:r>
      <w:r w:rsidRPr="006A5CFA">
        <w:rPr>
          <w:spacing w:val="60"/>
          <w:lang w:val="ro-RO"/>
        </w:rPr>
        <w:t xml:space="preserve"> </w:t>
      </w:r>
      <w:r w:rsidRPr="006A5CFA">
        <w:rPr>
          <w:spacing w:val="-1"/>
          <w:lang w:val="ro-RO"/>
        </w:rPr>
        <w:t>prezentei</w:t>
      </w:r>
      <w:r w:rsidRPr="006A5CFA">
        <w:rPr>
          <w:spacing w:val="61"/>
          <w:lang w:val="ro-RO"/>
        </w:rPr>
        <w:t xml:space="preserve"> </w:t>
      </w:r>
      <w:r w:rsidRPr="006A5CFA">
        <w:rPr>
          <w:spacing w:val="-1"/>
          <w:lang w:val="ro-RO"/>
        </w:rPr>
        <w:t>Convenţii</w:t>
      </w:r>
      <w:r w:rsidRPr="006A5CFA">
        <w:rPr>
          <w:spacing w:val="60"/>
          <w:lang w:val="ro-RO"/>
        </w:rPr>
        <w:t xml:space="preserve"> </w:t>
      </w:r>
      <w:r w:rsidRPr="006A5CFA">
        <w:rPr>
          <w:lang w:val="ro-RO"/>
        </w:rPr>
        <w:t>intră</w:t>
      </w:r>
      <w:r w:rsidRPr="006A5CFA">
        <w:rPr>
          <w:spacing w:val="61"/>
          <w:lang w:val="ro-RO"/>
        </w:rPr>
        <w:t xml:space="preserve"> </w:t>
      </w:r>
      <w:r w:rsidRPr="006A5CFA">
        <w:rPr>
          <w:lang w:val="ro-RO"/>
        </w:rPr>
        <w:t>în</w:t>
      </w:r>
      <w:r w:rsidRPr="006A5CFA">
        <w:rPr>
          <w:spacing w:val="59"/>
          <w:lang w:val="ro-RO"/>
        </w:rPr>
        <w:t xml:space="preserve"> </w:t>
      </w:r>
      <w:r w:rsidRPr="006A5CFA">
        <w:rPr>
          <w:lang w:val="ro-RO"/>
        </w:rPr>
        <w:t>vigoare</w:t>
      </w:r>
      <w:r w:rsidRPr="006A5CFA">
        <w:rPr>
          <w:spacing w:val="61"/>
          <w:lang w:val="ro-RO"/>
        </w:rPr>
        <w:t xml:space="preserve"> </w:t>
      </w:r>
      <w:r w:rsidRPr="006A5CFA">
        <w:rPr>
          <w:lang w:val="ro-RO"/>
        </w:rPr>
        <w:t>în</w:t>
      </w:r>
      <w:r w:rsidRPr="006A5CFA">
        <w:rPr>
          <w:spacing w:val="60"/>
          <w:lang w:val="ro-RO"/>
        </w:rPr>
        <w:t xml:space="preserve"> </w:t>
      </w:r>
      <w:r w:rsidRPr="006A5CFA">
        <w:rPr>
          <w:spacing w:val="-1"/>
          <w:lang w:val="ro-RO"/>
        </w:rPr>
        <w:t>termen</w:t>
      </w:r>
      <w:r w:rsidRPr="006A5CFA">
        <w:rPr>
          <w:spacing w:val="61"/>
          <w:lang w:val="ro-RO"/>
        </w:rPr>
        <w:t xml:space="preserve"> </w:t>
      </w:r>
      <w:r w:rsidRPr="006A5CFA">
        <w:rPr>
          <w:lang w:val="ro-RO"/>
        </w:rPr>
        <w:t>de</w:t>
      </w:r>
      <w:r w:rsidRPr="006A5CFA">
        <w:rPr>
          <w:spacing w:val="61"/>
          <w:w w:val="99"/>
          <w:lang w:val="ro-RO"/>
        </w:rPr>
        <w:t xml:space="preserve"> </w:t>
      </w:r>
      <w:r w:rsidRPr="006A5CFA">
        <w:rPr>
          <w:spacing w:val="-1"/>
          <w:lang w:val="ro-RO"/>
        </w:rPr>
        <w:t>cincisprezece</w:t>
      </w:r>
      <w:r w:rsidRPr="006A5CFA">
        <w:rPr>
          <w:spacing w:val="13"/>
          <w:lang w:val="ro-RO"/>
        </w:rPr>
        <w:t xml:space="preserve"> </w:t>
      </w:r>
      <w:r w:rsidRPr="006A5CFA">
        <w:rPr>
          <w:lang w:val="ro-RO"/>
        </w:rPr>
        <w:t>(15)</w:t>
      </w:r>
      <w:r w:rsidRPr="006A5CFA">
        <w:rPr>
          <w:spacing w:val="13"/>
          <w:lang w:val="ro-RO"/>
        </w:rPr>
        <w:t xml:space="preserve"> </w:t>
      </w:r>
      <w:r w:rsidRPr="006A5CFA">
        <w:rPr>
          <w:spacing w:val="-1"/>
          <w:lang w:val="ro-RO"/>
        </w:rPr>
        <w:t>zile</w:t>
      </w:r>
      <w:r w:rsidRPr="006A5CFA">
        <w:rPr>
          <w:spacing w:val="15"/>
          <w:lang w:val="ro-RO"/>
        </w:rPr>
        <w:t xml:space="preserve"> </w:t>
      </w:r>
      <w:r w:rsidRPr="006A5CFA">
        <w:rPr>
          <w:spacing w:val="-1"/>
          <w:lang w:val="ro-RO"/>
        </w:rPr>
        <w:t>calendaristice</w:t>
      </w:r>
      <w:r w:rsidRPr="006A5CFA">
        <w:rPr>
          <w:spacing w:val="14"/>
          <w:lang w:val="ro-RO"/>
        </w:rPr>
        <w:t xml:space="preserve"> </w:t>
      </w:r>
      <w:r w:rsidRPr="006A5CFA">
        <w:rPr>
          <w:spacing w:val="-1"/>
          <w:lang w:val="ro-RO"/>
        </w:rPr>
        <w:t>de</w:t>
      </w:r>
      <w:r w:rsidRPr="006A5CFA">
        <w:rPr>
          <w:spacing w:val="14"/>
          <w:lang w:val="ro-RO"/>
        </w:rPr>
        <w:t xml:space="preserve"> </w:t>
      </w:r>
      <w:r w:rsidRPr="006A5CFA">
        <w:rPr>
          <w:lang w:val="ro-RO"/>
        </w:rPr>
        <w:t>la</w:t>
      </w:r>
      <w:r w:rsidRPr="006A5CFA">
        <w:rPr>
          <w:spacing w:val="14"/>
          <w:lang w:val="ro-RO"/>
        </w:rPr>
        <w:t xml:space="preserve"> </w:t>
      </w:r>
      <w:r w:rsidRPr="006A5CFA">
        <w:rPr>
          <w:spacing w:val="-1"/>
          <w:lang w:val="ro-RO"/>
        </w:rPr>
        <w:t>data</w:t>
      </w:r>
      <w:r w:rsidRPr="006A5CFA">
        <w:rPr>
          <w:spacing w:val="14"/>
          <w:lang w:val="ro-RO"/>
        </w:rPr>
        <w:t xml:space="preserve"> </w:t>
      </w:r>
      <w:r w:rsidRPr="006A5CFA">
        <w:rPr>
          <w:lang w:val="ro-RO"/>
        </w:rPr>
        <w:t>la</w:t>
      </w:r>
      <w:r w:rsidRPr="006A5CFA">
        <w:rPr>
          <w:spacing w:val="13"/>
          <w:lang w:val="ro-RO"/>
        </w:rPr>
        <w:t xml:space="preserve"> </w:t>
      </w:r>
      <w:r w:rsidRPr="006A5CFA">
        <w:rPr>
          <w:lang w:val="ro-RO"/>
        </w:rPr>
        <w:t>care</w:t>
      </w:r>
      <w:r w:rsidRPr="006A5CFA">
        <w:rPr>
          <w:spacing w:val="14"/>
          <w:lang w:val="ro-RO"/>
        </w:rPr>
        <w:t xml:space="preserve"> </w:t>
      </w:r>
      <w:r w:rsidRPr="006A5CFA">
        <w:rPr>
          <w:spacing w:val="-1"/>
          <w:lang w:val="ro-RO"/>
        </w:rPr>
        <w:t>acestea</w:t>
      </w:r>
      <w:r w:rsidRPr="006A5CFA">
        <w:rPr>
          <w:spacing w:val="17"/>
          <w:lang w:val="ro-RO"/>
        </w:rPr>
        <w:t xml:space="preserve"> </w:t>
      </w:r>
      <w:r w:rsidRPr="006A5CFA">
        <w:rPr>
          <w:lang w:val="ro-RO"/>
        </w:rPr>
        <w:t>s-au</w:t>
      </w:r>
      <w:r w:rsidRPr="006A5CFA">
        <w:rPr>
          <w:spacing w:val="13"/>
          <w:lang w:val="ro-RO"/>
        </w:rPr>
        <w:t xml:space="preserve"> </w:t>
      </w:r>
      <w:r w:rsidRPr="006A5CFA">
        <w:rPr>
          <w:lang w:val="ro-RO"/>
        </w:rPr>
        <w:t>făcut</w:t>
      </w:r>
      <w:r w:rsidRPr="006A5CFA">
        <w:rPr>
          <w:spacing w:val="13"/>
          <w:lang w:val="ro-RO"/>
        </w:rPr>
        <w:t xml:space="preserve"> </w:t>
      </w:r>
      <w:r w:rsidRPr="006A5CFA">
        <w:rPr>
          <w:lang w:val="ro-RO"/>
        </w:rPr>
        <w:t>publice</w:t>
      </w:r>
      <w:r w:rsidRPr="006A5CFA">
        <w:rPr>
          <w:spacing w:val="15"/>
          <w:lang w:val="ro-RO"/>
        </w:rPr>
        <w:t xml:space="preserve"> </w:t>
      </w:r>
      <w:r w:rsidRPr="006A5CFA">
        <w:rPr>
          <w:spacing w:val="1"/>
          <w:lang w:val="ro-RO"/>
        </w:rPr>
        <w:t>pe</w:t>
      </w:r>
      <w:r w:rsidRPr="006A5CFA">
        <w:rPr>
          <w:spacing w:val="59"/>
          <w:w w:val="99"/>
          <w:lang w:val="ro-RO"/>
        </w:rPr>
        <w:t xml:space="preserve"> </w:t>
      </w:r>
      <w:r w:rsidRPr="006A5CFA">
        <w:rPr>
          <w:lang w:val="ro-RO"/>
        </w:rPr>
        <w:t>pagina</w:t>
      </w:r>
      <w:r w:rsidRPr="006A5CFA">
        <w:rPr>
          <w:spacing w:val="-5"/>
          <w:lang w:val="ro-RO"/>
        </w:rPr>
        <w:t xml:space="preserve"> </w:t>
      </w:r>
      <w:r w:rsidRPr="006A5CFA">
        <w:rPr>
          <w:spacing w:val="-1"/>
          <w:lang w:val="ro-RO"/>
        </w:rPr>
        <w:t>web</w:t>
      </w:r>
      <w:r w:rsidRPr="006A5CFA">
        <w:rPr>
          <w:spacing w:val="-4"/>
          <w:lang w:val="ro-RO"/>
        </w:rPr>
        <w:t xml:space="preserve"> </w:t>
      </w:r>
      <w:hyperlink r:id="rId15">
        <w:r w:rsidRPr="006A5CFA">
          <w:rPr>
            <w:color w:val="0000FF"/>
            <w:spacing w:val="-1"/>
            <w:u w:val="single" w:color="0000FF"/>
            <w:lang w:val="ro-RO"/>
          </w:rPr>
          <w:t>www.opcom.ro</w:t>
        </w:r>
        <w:r w:rsidRPr="006A5CFA">
          <w:rPr>
            <w:rFonts w:ascii="Times New Roman" w:hAnsi="Times New Roman"/>
            <w:spacing w:val="-1"/>
            <w:sz w:val="24"/>
            <w:lang w:val="ro-RO"/>
          </w:rPr>
          <w:t>,</w:t>
        </w:r>
      </w:hyperlink>
      <w:r w:rsidRPr="006A5CFA">
        <w:rPr>
          <w:rFonts w:ascii="Times New Roman" w:hAnsi="Times New Roman"/>
          <w:spacing w:val="6"/>
          <w:sz w:val="24"/>
          <w:lang w:val="ro-RO"/>
        </w:rPr>
        <w:t xml:space="preserve"> </w:t>
      </w:r>
      <w:r w:rsidRPr="006A5CFA">
        <w:rPr>
          <w:lang w:val="ro-RO"/>
        </w:rPr>
        <w:t>cu</w:t>
      </w:r>
      <w:r w:rsidRPr="006A5CFA">
        <w:rPr>
          <w:spacing w:val="-5"/>
          <w:lang w:val="ro-RO"/>
        </w:rPr>
        <w:t xml:space="preserve"> </w:t>
      </w:r>
      <w:r w:rsidRPr="006A5CFA">
        <w:rPr>
          <w:lang w:val="ro-RO"/>
        </w:rPr>
        <w:t>excepţia</w:t>
      </w:r>
      <w:r w:rsidRPr="006A5CFA">
        <w:rPr>
          <w:spacing w:val="-3"/>
          <w:lang w:val="ro-RO"/>
        </w:rPr>
        <w:t xml:space="preserve"> </w:t>
      </w:r>
      <w:r w:rsidRPr="006A5CFA">
        <w:rPr>
          <w:spacing w:val="-1"/>
          <w:lang w:val="ro-RO"/>
        </w:rPr>
        <w:t>cazului</w:t>
      </w:r>
      <w:r w:rsidRPr="006A5CFA">
        <w:rPr>
          <w:spacing w:val="-4"/>
          <w:lang w:val="ro-RO"/>
        </w:rPr>
        <w:t xml:space="preserve"> </w:t>
      </w:r>
      <w:r w:rsidRPr="006A5CFA">
        <w:rPr>
          <w:lang w:val="ro-RO"/>
        </w:rPr>
        <w:t>în</w:t>
      </w:r>
      <w:r w:rsidRPr="006A5CFA">
        <w:rPr>
          <w:spacing w:val="-5"/>
          <w:lang w:val="ro-RO"/>
        </w:rPr>
        <w:t xml:space="preserve"> </w:t>
      </w:r>
      <w:r w:rsidRPr="006A5CFA">
        <w:rPr>
          <w:lang w:val="ro-RO"/>
        </w:rPr>
        <w:t>care</w:t>
      </w:r>
      <w:r w:rsidRPr="006A5CFA">
        <w:rPr>
          <w:spacing w:val="-6"/>
          <w:lang w:val="ro-RO"/>
        </w:rPr>
        <w:t xml:space="preserve"> </w:t>
      </w:r>
      <w:r w:rsidRPr="006A5CFA">
        <w:rPr>
          <w:spacing w:val="-1"/>
          <w:lang w:val="ro-RO"/>
        </w:rPr>
        <w:t>modificările</w:t>
      </w:r>
      <w:r w:rsidRPr="006A5CFA">
        <w:rPr>
          <w:spacing w:val="-5"/>
          <w:lang w:val="ro-RO"/>
        </w:rPr>
        <w:t xml:space="preserve"> </w:t>
      </w:r>
      <w:r w:rsidRPr="006A5CFA">
        <w:rPr>
          <w:spacing w:val="-1"/>
          <w:lang w:val="ro-RO"/>
        </w:rPr>
        <w:t>şi/sau</w:t>
      </w:r>
      <w:r w:rsidRPr="006A5CFA">
        <w:rPr>
          <w:spacing w:val="-4"/>
          <w:lang w:val="ro-RO"/>
        </w:rPr>
        <w:t xml:space="preserve"> </w:t>
      </w:r>
      <w:r w:rsidRPr="006A5CFA">
        <w:rPr>
          <w:lang w:val="ro-RO"/>
        </w:rPr>
        <w:t>completările</w:t>
      </w:r>
      <w:r w:rsidRPr="006A5CFA">
        <w:rPr>
          <w:spacing w:val="65"/>
          <w:w w:val="99"/>
          <w:lang w:val="ro-RO"/>
        </w:rPr>
        <w:t xml:space="preserve"> </w:t>
      </w:r>
      <w:r w:rsidRPr="006A5CFA">
        <w:rPr>
          <w:spacing w:val="-1"/>
          <w:lang w:val="ro-RO"/>
        </w:rPr>
        <w:t>sunt</w:t>
      </w:r>
      <w:r w:rsidRPr="006A5CFA">
        <w:rPr>
          <w:spacing w:val="34"/>
          <w:lang w:val="ro-RO"/>
        </w:rPr>
        <w:t xml:space="preserve"> </w:t>
      </w:r>
      <w:r w:rsidRPr="006A5CFA">
        <w:rPr>
          <w:lang w:val="ro-RO"/>
        </w:rPr>
        <w:t>impuse</w:t>
      </w:r>
      <w:r w:rsidRPr="006A5CFA">
        <w:rPr>
          <w:spacing w:val="35"/>
          <w:lang w:val="ro-RO"/>
        </w:rPr>
        <w:t xml:space="preserve"> </w:t>
      </w:r>
      <w:r w:rsidRPr="006A5CFA">
        <w:rPr>
          <w:lang w:val="ro-RO"/>
        </w:rPr>
        <w:t>de</w:t>
      </w:r>
      <w:r w:rsidRPr="006A5CFA">
        <w:rPr>
          <w:spacing w:val="34"/>
          <w:lang w:val="ro-RO"/>
        </w:rPr>
        <w:t xml:space="preserve"> </w:t>
      </w:r>
      <w:r w:rsidRPr="006A5CFA">
        <w:rPr>
          <w:spacing w:val="-1"/>
          <w:lang w:val="ro-RO"/>
        </w:rPr>
        <w:t>schimbarea</w:t>
      </w:r>
      <w:r w:rsidRPr="006A5CFA">
        <w:rPr>
          <w:spacing w:val="37"/>
          <w:lang w:val="ro-RO"/>
        </w:rPr>
        <w:t xml:space="preserve"> </w:t>
      </w:r>
      <w:r w:rsidRPr="006A5CFA">
        <w:rPr>
          <w:spacing w:val="-1"/>
          <w:lang w:val="ro-RO"/>
        </w:rPr>
        <w:t>cadrului</w:t>
      </w:r>
      <w:r w:rsidRPr="006A5CFA">
        <w:rPr>
          <w:spacing w:val="35"/>
          <w:lang w:val="ro-RO"/>
        </w:rPr>
        <w:t xml:space="preserve"> </w:t>
      </w:r>
      <w:r w:rsidRPr="006A5CFA">
        <w:rPr>
          <w:spacing w:val="-1"/>
          <w:lang w:val="ro-RO"/>
        </w:rPr>
        <w:t>legislativ.</w:t>
      </w:r>
      <w:r w:rsidRPr="006A5CFA">
        <w:rPr>
          <w:spacing w:val="34"/>
          <w:lang w:val="ro-RO"/>
        </w:rPr>
        <w:t xml:space="preserve"> </w:t>
      </w:r>
      <w:r w:rsidRPr="006A5CFA">
        <w:rPr>
          <w:lang w:val="ro-RO"/>
        </w:rPr>
        <w:t>În</w:t>
      </w:r>
      <w:r w:rsidRPr="006A5CFA">
        <w:rPr>
          <w:spacing w:val="35"/>
          <w:lang w:val="ro-RO"/>
        </w:rPr>
        <w:t xml:space="preserve"> </w:t>
      </w:r>
      <w:r w:rsidRPr="006A5CFA">
        <w:rPr>
          <w:spacing w:val="-1"/>
          <w:lang w:val="ro-RO"/>
        </w:rPr>
        <w:t>această</w:t>
      </w:r>
      <w:r w:rsidRPr="006A5CFA">
        <w:rPr>
          <w:spacing w:val="35"/>
          <w:lang w:val="ro-RO"/>
        </w:rPr>
        <w:t xml:space="preserve"> </w:t>
      </w:r>
      <w:r w:rsidRPr="006A5CFA">
        <w:rPr>
          <w:lang w:val="ro-RO"/>
        </w:rPr>
        <w:t>din</w:t>
      </w:r>
      <w:r w:rsidRPr="006A5CFA">
        <w:rPr>
          <w:spacing w:val="35"/>
          <w:lang w:val="ro-RO"/>
        </w:rPr>
        <w:t xml:space="preserve"> </w:t>
      </w:r>
      <w:r w:rsidRPr="006A5CFA">
        <w:rPr>
          <w:lang w:val="ro-RO"/>
        </w:rPr>
        <w:t>urmă</w:t>
      </w:r>
      <w:r w:rsidRPr="006A5CFA">
        <w:rPr>
          <w:spacing w:val="35"/>
          <w:lang w:val="ro-RO"/>
        </w:rPr>
        <w:t xml:space="preserve"> </w:t>
      </w:r>
      <w:r w:rsidRPr="006A5CFA">
        <w:rPr>
          <w:lang w:val="ro-RO"/>
        </w:rPr>
        <w:t>situaţie,</w:t>
      </w:r>
      <w:r w:rsidRPr="006A5CFA">
        <w:rPr>
          <w:spacing w:val="62"/>
          <w:w w:val="99"/>
          <w:lang w:val="ro-RO"/>
        </w:rPr>
        <w:t xml:space="preserve"> </w:t>
      </w:r>
      <w:r w:rsidRPr="006A5CFA">
        <w:rPr>
          <w:spacing w:val="-1"/>
          <w:lang w:val="ro-RO"/>
        </w:rPr>
        <w:t>modificările</w:t>
      </w:r>
      <w:r w:rsidRPr="006A5CFA">
        <w:rPr>
          <w:spacing w:val="33"/>
          <w:lang w:val="ro-RO"/>
        </w:rPr>
        <w:t xml:space="preserve"> </w:t>
      </w:r>
      <w:r w:rsidRPr="006A5CFA">
        <w:rPr>
          <w:lang w:val="ro-RO"/>
        </w:rPr>
        <w:t>şi/completările</w:t>
      </w:r>
      <w:r w:rsidRPr="006A5CFA">
        <w:rPr>
          <w:spacing w:val="33"/>
          <w:lang w:val="ro-RO"/>
        </w:rPr>
        <w:t xml:space="preserve"> </w:t>
      </w:r>
      <w:r w:rsidRPr="006A5CFA">
        <w:rPr>
          <w:spacing w:val="-1"/>
          <w:lang w:val="ro-RO"/>
        </w:rPr>
        <w:t>prezentei</w:t>
      </w:r>
      <w:r w:rsidRPr="006A5CFA">
        <w:rPr>
          <w:spacing w:val="33"/>
          <w:lang w:val="ro-RO"/>
        </w:rPr>
        <w:t xml:space="preserve"> </w:t>
      </w:r>
      <w:r w:rsidRPr="006A5CFA">
        <w:rPr>
          <w:lang w:val="ro-RO"/>
        </w:rPr>
        <w:t>Convenţii</w:t>
      </w:r>
      <w:r w:rsidRPr="006A5CFA">
        <w:rPr>
          <w:spacing w:val="33"/>
          <w:lang w:val="ro-RO"/>
        </w:rPr>
        <w:t xml:space="preserve"> </w:t>
      </w:r>
      <w:r w:rsidRPr="006A5CFA">
        <w:rPr>
          <w:lang w:val="ro-RO"/>
        </w:rPr>
        <w:t>intră</w:t>
      </w:r>
      <w:r w:rsidRPr="006A5CFA">
        <w:rPr>
          <w:spacing w:val="33"/>
          <w:lang w:val="ro-RO"/>
        </w:rPr>
        <w:t xml:space="preserve"> </w:t>
      </w:r>
      <w:r w:rsidRPr="006A5CFA">
        <w:rPr>
          <w:lang w:val="ro-RO"/>
        </w:rPr>
        <w:t>în</w:t>
      </w:r>
      <w:r w:rsidRPr="006A5CFA">
        <w:rPr>
          <w:spacing w:val="33"/>
          <w:lang w:val="ro-RO"/>
        </w:rPr>
        <w:t xml:space="preserve"> </w:t>
      </w:r>
      <w:r w:rsidRPr="006A5CFA">
        <w:rPr>
          <w:lang w:val="ro-RO"/>
        </w:rPr>
        <w:t>vigoare</w:t>
      </w:r>
      <w:r w:rsidRPr="006A5CFA">
        <w:rPr>
          <w:spacing w:val="32"/>
          <w:lang w:val="ro-RO"/>
        </w:rPr>
        <w:t xml:space="preserve"> </w:t>
      </w:r>
      <w:r w:rsidRPr="006A5CFA">
        <w:rPr>
          <w:lang w:val="ro-RO"/>
        </w:rPr>
        <w:t>odată</w:t>
      </w:r>
      <w:r w:rsidRPr="006A5CFA">
        <w:rPr>
          <w:spacing w:val="35"/>
          <w:lang w:val="ro-RO"/>
        </w:rPr>
        <w:t xml:space="preserve"> </w:t>
      </w:r>
      <w:r w:rsidRPr="006A5CFA">
        <w:rPr>
          <w:lang w:val="ro-RO"/>
        </w:rPr>
        <w:t>cu</w:t>
      </w:r>
      <w:r w:rsidRPr="006A5CFA">
        <w:rPr>
          <w:spacing w:val="31"/>
          <w:lang w:val="ro-RO"/>
        </w:rPr>
        <w:t xml:space="preserve"> </w:t>
      </w:r>
      <w:r w:rsidRPr="006A5CFA">
        <w:rPr>
          <w:lang w:val="ro-RO"/>
        </w:rPr>
        <w:t>intrarea</w:t>
      </w:r>
      <w:r w:rsidRPr="006A5CFA">
        <w:rPr>
          <w:spacing w:val="32"/>
          <w:lang w:val="ro-RO"/>
        </w:rPr>
        <w:t xml:space="preserve"> </w:t>
      </w:r>
      <w:r w:rsidRPr="006A5CFA">
        <w:rPr>
          <w:lang w:val="ro-RO"/>
        </w:rPr>
        <w:t>în</w:t>
      </w:r>
      <w:r w:rsidRPr="006A5CFA">
        <w:rPr>
          <w:spacing w:val="37"/>
          <w:w w:val="99"/>
          <w:lang w:val="ro-RO"/>
        </w:rPr>
        <w:t xml:space="preserve"> </w:t>
      </w:r>
      <w:r w:rsidRPr="006A5CFA">
        <w:rPr>
          <w:lang w:val="ro-RO"/>
        </w:rPr>
        <w:t>vigoare</w:t>
      </w:r>
      <w:r w:rsidRPr="006A5CFA">
        <w:rPr>
          <w:spacing w:val="-11"/>
          <w:lang w:val="ro-RO"/>
        </w:rPr>
        <w:t xml:space="preserve"> </w:t>
      </w:r>
      <w:r w:rsidRPr="006A5CFA">
        <w:rPr>
          <w:lang w:val="ro-RO"/>
        </w:rPr>
        <w:t>a</w:t>
      </w:r>
      <w:r w:rsidRPr="006A5CFA">
        <w:rPr>
          <w:spacing w:val="-11"/>
          <w:lang w:val="ro-RO"/>
        </w:rPr>
        <w:t xml:space="preserve"> </w:t>
      </w:r>
      <w:r w:rsidRPr="006A5CFA">
        <w:rPr>
          <w:spacing w:val="-1"/>
          <w:lang w:val="ro-RO"/>
        </w:rPr>
        <w:t>modificărilor</w:t>
      </w:r>
      <w:r w:rsidRPr="006A5CFA">
        <w:rPr>
          <w:spacing w:val="-10"/>
          <w:lang w:val="ro-RO"/>
        </w:rPr>
        <w:t xml:space="preserve"> </w:t>
      </w:r>
      <w:r w:rsidRPr="006A5CFA">
        <w:rPr>
          <w:lang w:val="ro-RO"/>
        </w:rPr>
        <w:t>legislative</w:t>
      </w:r>
      <w:r w:rsidRPr="006A5CFA">
        <w:rPr>
          <w:spacing w:val="-11"/>
          <w:lang w:val="ro-RO"/>
        </w:rPr>
        <w:t xml:space="preserve"> </w:t>
      </w:r>
      <w:r w:rsidRPr="006A5CFA">
        <w:rPr>
          <w:spacing w:val="-1"/>
          <w:lang w:val="ro-RO"/>
        </w:rPr>
        <w:t>respective.</w:t>
      </w:r>
    </w:p>
    <w:p w14:paraId="26E33321" w14:textId="77777777" w:rsidR="00251200" w:rsidRPr="006A5CFA" w:rsidRDefault="009E2291">
      <w:pPr>
        <w:pStyle w:val="Heading1"/>
        <w:tabs>
          <w:tab w:val="left" w:pos="1252"/>
        </w:tabs>
        <w:rPr>
          <w:b w:val="0"/>
          <w:bCs w:val="0"/>
          <w:lang w:val="ro-RO"/>
        </w:rPr>
      </w:pPr>
      <w:r w:rsidRPr="006A5CFA">
        <w:rPr>
          <w:spacing w:val="-1"/>
          <w:lang w:val="ro-RO"/>
        </w:rPr>
        <w:t>Art.</w:t>
      </w:r>
      <w:r w:rsidRPr="006A5CFA">
        <w:rPr>
          <w:spacing w:val="-9"/>
          <w:lang w:val="ro-RO"/>
        </w:rPr>
        <w:t xml:space="preserve"> </w:t>
      </w:r>
      <w:r w:rsidRPr="006A5CFA">
        <w:rPr>
          <w:lang w:val="ro-RO"/>
        </w:rPr>
        <w:t>13.</w:t>
      </w:r>
      <w:r w:rsidRPr="006A5CFA">
        <w:rPr>
          <w:lang w:val="ro-RO"/>
        </w:rPr>
        <w:tab/>
      </w:r>
      <w:r w:rsidRPr="006A5CFA">
        <w:rPr>
          <w:spacing w:val="-1"/>
          <w:lang w:val="ro-RO"/>
        </w:rPr>
        <w:t>DISPOZIŢII</w:t>
      </w:r>
      <w:r w:rsidRPr="006A5CFA">
        <w:rPr>
          <w:spacing w:val="-20"/>
          <w:lang w:val="ro-RO"/>
        </w:rPr>
        <w:t xml:space="preserve"> </w:t>
      </w:r>
      <w:r w:rsidRPr="006A5CFA">
        <w:rPr>
          <w:lang w:val="ro-RO"/>
        </w:rPr>
        <w:t>FINALE</w:t>
      </w:r>
    </w:p>
    <w:p w14:paraId="752D360D" w14:textId="77777777" w:rsidR="00251200" w:rsidRPr="006A5CFA" w:rsidRDefault="00251200">
      <w:pPr>
        <w:spacing w:before="11"/>
        <w:rPr>
          <w:rFonts w:ascii="Tahoma" w:eastAsia="Tahoma" w:hAnsi="Tahoma" w:cs="Tahoma"/>
          <w:b/>
          <w:bCs/>
          <w:sz w:val="20"/>
          <w:szCs w:val="20"/>
          <w:lang w:val="ro-RO"/>
        </w:rPr>
      </w:pPr>
    </w:p>
    <w:p w14:paraId="627F9259" w14:textId="617A71A7" w:rsidR="00251200" w:rsidRPr="006A5CFA" w:rsidRDefault="009E2291">
      <w:pPr>
        <w:pStyle w:val="BodyText"/>
        <w:numPr>
          <w:ilvl w:val="1"/>
          <w:numId w:val="2"/>
        </w:numPr>
        <w:tabs>
          <w:tab w:val="left" w:pos="1199"/>
        </w:tabs>
        <w:spacing w:before="0" w:line="360" w:lineRule="auto"/>
        <w:ind w:right="109" w:hanging="720"/>
        <w:jc w:val="both"/>
        <w:rPr>
          <w:lang w:val="ro-RO"/>
        </w:rPr>
      </w:pPr>
      <w:r w:rsidRPr="006A5CFA">
        <w:rPr>
          <w:spacing w:val="-1"/>
          <w:lang w:val="ro-RO"/>
        </w:rPr>
        <w:t>Clauzele</w:t>
      </w:r>
      <w:r w:rsidRPr="006A5CFA">
        <w:rPr>
          <w:spacing w:val="19"/>
          <w:lang w:val="ro-RO"/>
        </w:rPr>
        <w:t xml:space="preserve"> </w:t>
      </w:r>
      <w:r w:rsidRPr="006A5CFA">
        <w:rPr>
          <w:spacing w:val="-1"/>
          <w:lang w:val="ro-RO"/>
        </w:rPr>
        <w:t>prezentei</w:t>
      </w:r>
      <w:r w:rsidRPr="006A5CFA">
        <w:rPr>
          <w:spacing w:val="19"/>
          <w:lang w:val="ro-RO"/>
        </w:rPr>
        <w:t xml:space="preserve"> </w:t>
      </w:r>
      <w:r w:rsidRPr="006A5CFA">
        <w:rPr>
          <w:lang w:val="ro-RO"/>
        </w:rPr>
        <w:t>Convenţii</w:t>
      </w:r>
      <w:r w:rsidRPr="006A5CFA">
        <w:rPr>
          <w:spacing w:val="19"/>
          <w:lang w:val="ro-RO"/>
        </w:rPr>
        <w:t xml:space="preserve"> </w:t>
      </w:r>
      <w:r w:rsidRPr="006A5CFA">
        <w:rPr>
          <w:lang w:val="ro-RO"/>
        </w:rPr>
        <w:t>şi</w:t>
      </w:r>
      <w:r w:rsidRPr="006A5CFA">
        <w:rPr>
          <w:spacing w:val="20"/>
          <w:lang w:val="ro-RO"/>
        </w:rPr>
        <w:t xml:space="preserve"> </w:t>
      </w:r>
      <w:r w:rsidRPr="006A5CFA">
        <w:rPr>
          <w:lang w:val="ro-RO"/>
        </w:rPr>
        <w:t>ale</w:t>
      </w:r>
      <w:r w:rsidRPr="006A5CFA">
        <w:rPr>
          <w:spacing w:val="21"/>
          <w:lang w:val="ro-RO"/>
        </w:rPr>
        <w:t xml:space="preserve"> </w:t>
      </w:r>
      <w:r w:rsidRPr="006A5CFA">
        <w:rPr>
          <w:spacing w:val="-1"/>
          <w:lang w:val="ro-RO"/>
        </w:rPr>
        <w:t>Anexelor</w:t>
      </w:r>
      <w:r w:rsidRPr="006A5CFA">
        <w:rPr>
          <w:spacing w:val="19"/>
          <w:lang w:val="ro-RO"/>
        </w:rPr>
        <w:t xml:space="preserve"> </w:t>
      </w:r>
      <w:r w:rsidRPr="006A5CFA">
        <w:rPr>
          <w:lang w:val="ro-RO"/>
        </w:rPr>
        <w:t>sale</w:t>
      </w:r>
      <w:r w:rsidRPr="006A5CFA">
        <w:rPr>
          <w:spacing w:val="19"/>
          <w:lang w:val="ro-RO"/>
        </w:rPr>
        <w:t xml:space="preserve"> </w:t>
      </w:r>
      <w:r w:rsidRPr="006A5CFA">
        <w:rPr>
          <w:spacing w:val="-1"/>
          <w:lang w:val="ro-RO"/>
        </w:rPr>
        <w:t>se</w:t>
      </w:r>
      <w:r w:rsidRPr="006A5CFA">
        <w:rPr>
          <w:spacing w:val="20"/>
          <w:lang w:val="ro-RO"/>
        </w:rPr>
        <w:t xml:space="preserve"> </w:t>
      </w:r>
      <w:r w:rsidRPr="006A5CFA">
        <w:rPr>
          <w:lang w:val="ro-RO"/>
        </w:rPr>
        <w:t>vor</w:t>
      </w:r>
      <w:r w:rsidRPr="006A5CFA">
        <w:rPr>
          <w:spacing w:val="20"/>
          <w:lang w:val="ro-RO"/>
        </w:rPr>
        <w:t xml:space="preserve"> </w:t>
      </w:r>
      <w:r w:rsidRPr="006A5CFA">
        <w:rPr>
          <w:lang w:val="ro-RO"/>
        </w:rPr>
        <w:t>aplica</w:t>
      </w:r>
      <w:r w:rsidRPr="006A5CFA">
        <w:rPr>
          <w:spacing w:val="17"/>
          <w:lang w:val="ro-RO"/>
        </w:rPr>
        <w:t xml:space="preserve"> </w:t>
      </w:r>
      <w:r w:rsidRPr="006A5CFA">
        <w:rPr>
          <w:lang w:val="ro-RO"/>
        </w:rPr>
        <w:t>în</w:t>
      </w:r>
      <w:r w:rsidRPr="006A5CFA">
        <w:rPr>
          <w:spacing w:val="20"/>
          <w:lang w:val="ro-RO"/>
        </w:rPr>
        <w:t xml:space="preserve"> </w:t>
      </w:r>
      <w:r w:rsidRPr="006A5CFA">
        <w:rPr>
          <w:lang w:val="ro-RO"/>
        </w:rPr>
        <w:t>mod</w:t>
      </w:r>
      <w:r w:rsidRPr="006A5CFA">
        <w:rPr>
          <w:spacing w:val="19"/>
          <w:lang w:val="ro-RO"/>
        </w:rPr>
        <w:t xml:space="preserve"> </w:t>
      </w:r>
      <w:r w:rsidRPr="006A5CFA">
        <w:rPr>
          <w:lang w:val="ro-RO"/>
        </w:rPr>
        <w:t>corespunzător</w:t>
      </w:r>
      <w:r w:rsidRPr="006A5CFA">
        <w:rPr>
          <w:spacing w:val="37"/>
          <w:w w:val="99"/>
          <w:lang w:val="ro-RO"/>
        </w:rPr>
        <w:t xml:space="preserve"> </w:t>
      </w:r>
      <w:r w:rsidRPr="006A5CFA">
        <w:rPr>
          <w:spacing w:val="-1"/>
          <w:lang w:val="ro-RO"/>
        </w:rPr>
        <w:t>Sucursalei,</w:t>
      </w:r>
      <w:r w:rsidRPr="006A5CFA">
        <w:rPr>
          <w:spacing w:val="-5"/>
          <w:lang w:val="ro-RO"/>
        </w:rPr>
        <w:t xml:space="preserve"> </w:t>
      </w:r>
      <w:r w:rsidRPr="006A5CFA">
        <w:rPr>
          <w:lang w:val="ro-RO"/>
        </w:rPr>
        <w:t>acolo</w:t>
      </w:r>
      <w:r w:rsidRPr="006A5CFA">
        <w:rPr>
          <w:spacing w:val="-5"/>
          <w:lang w:val="ro-RO"/>
        </w:rPr>
        <w:t xml:space="preserve"> </w:t>
      </w:r>
      <w:r w:rsidRPr="006A5CFA">
        <w:rPr>
          <w:spacing w:val="-1"/>
          <w:lang w:val="ro-RO"/>
        </w:rPr>
        <w:t>unde</w:t>
      </w:r>
      <w:r w:rsidRPr="006A5CFA">
        <w:rPr>
          <w:spacing w:val="-4"/>
          <w:lang w:val="ro-RO"/>
        </w:rPr>
        <w:t xml:space="preserve"> </w:t>
      </w:r>
      <w:r w:rsidRPr="006A5CFA">
        <w:rPr>
          <w:spacing w:val="-1"/>
          <w:lang w:val="ro-RO"/>
        </w:rPr>
        <w:t>este</w:t>
      </w:r>
      <w:r w:rsidRPr="006A5CFA">
        <w:rPr>
          <w:spacing w:val="-5"/>
          <w:lang w:val="ro-RO"/>
        </w:rPr>
        <w:t xml:space="preserve"> </w:t>
      </w:r>
      <w:r w:rsidRPr="006A5CFA">
        <w:rPr>
          <w:spacing w:val="-1"/>
          <w:lang w:val="ro-RO"/>
        </w:rPr>
        <w:t>cazul,</w:t>
      </w:r>
      <w:r w:rsidRPr="006A5CFA">
        <w:rPr>
          <w:spacing w:val="-5"/>
          <w:lang w:val="ro-RO"/>
        </w:rPr>
        <w:t xml:space="preserve"> </w:t>
      </w:r>
      <w:r w:rsidRPr="006A5CFA">
        <w:rPr>
          <w:lang w:val="ro-RO"/>
        </w:rPr>
        <w:t>în</w:t>
      </w:r>
      <w:r w:rsidRPr="006A5CFA">
        <w:rPr>
          <w:spacing w:val="-5"/>
          <w:lang w:val="ro-RO"/>
        </w:rPr>
        <w:t xml:space="preserve"> </w:t>
      </w:r>
      <w:r w:rsidRPr="006A5CFA">
        <w:rPr>
          <w:lang w:val="ro-RO"/>
        </w:rPr>
        <w:t>situația</w:t>
      </w:r>
      <w:r w:rsidRPr="006A5CFA">
        <w:rPr>
          <w:spacing w:val="-5"/>
          <w:lang w:val="ro-RO"/>
        </w:rPr>
        <w:t xml:space="preserve"> </w:t>
      </w:r>
      <w:r w:rsidRPr="006A5CFA">
        <w:rPr>
          <w:lang w:val="ro-RO"/>
        </w:rPr>
        <w:t>în</w:t>
      </w:r>
      <w:r w:rsidRPr="006A5CFA">
        <w:rPr>
          <w:spacing w:val="-4"/>
          <w:lang w:val="ro-RO"/>
        </w:rPr>
        <w:t xml:space="preserve"> </w:t>
      </w:r>
      <w:r w:rsidRPr="006A5CFA">
        <w:rPr>
          <w:spacing w:val="-1"/>
          <w:lang w:val="ro-RO"/>
        </w:rPr>
        <w:t>care</w:t>
      </w:r>
      <w:r w:rsidRPr="006A5CFA">
        <w:rPr>
          <w:spacing w:val="-5"/>
          <w:lang w:val="ro-RO"/>
        </w:rPr>
        <w:t xml:space="preserve"> </w:t>
      </w:r>
      <w:r w:rsidRPr="006A5CFA">
        <w:rPr>
          <w:spacing w:val="-1"/>
          <w:lang w:val="ro-RO"/>
        </w:rPr>
        <w:t>Participantul</w:t>
      </w:r>
      <w:r w:rsidRPr="006A5CFA">
        <w:rPr>
          <w:spacing w:val="-5"/>
          <w:lang w:val="ro-RO"/>
        </w:rPr>
        <w:t xml:space="preserve"> </w:t>
      </w:r>
      <w:r w:rsidRPr="006A5CFA">
        <w:rPr>
          <w:lang w:val="ro-RO"/>
        </w:rPr>
        <w:t>la</w:t>
      </w:r>
      <w:r w:rsidRPr="006A5CFA">
        <w:rPr>
          <w:spacing w:val="-5"/>
          <w:lang w:val="ro-RO"/>
        </w:rPr>
        <w:t xml:space="preserve"> </w:t>
      </w:r>
      <w:r w:rsidRPr="006A5CFA">
        <w:rPr>
          <w:lang w:val="ro-RO"/>
        </w:rPr>
        <w:t>Piaţa</w:t>
      </w:r>
      <w:r w:rsidRPr="006A5CFA">
        <w:rPr>
          <w:spacing w:val="-5"/>
          <w:lang w:val="ro-RO"/>
        </w:rPr>
        <w:t xml:space="preserve"> </w:t>
      </w:r>
      <w:r w:rsidR="004468D5" w:rsidRPr="006A5CFA">
        <w:rPr>
          <w:lang w:val="ro-RO"/>
        </w:rPr>
        <w:t>de energie electrică pentru clienții finali mari</w:t>
      </w:r>
      <w:ins w:id="14" w:author="OPCOM SA" w:date="2022-04-27T09:32:00Z">
        <w:r w:rsidR="00987E22">
          <w:rPr>
            <w:lang w:val="ro-RO"/>
          </w:rPr>
          <w:t xml:space="preserve"> </w:t>
        </w:r>
        <w:r w:rsidR="00987E22" w:rsidRPr="00987E22">
          <w:rPr>
            <w:lang w:val="ro-RO"/>
          </w:rPr>
          <w:t>este persoană juridică nerezidentă</w:t>
        </w:r>
      </w:ins>
      <w:r w:rsidRPr="006A5CFA">
        <w:rPr>
          <w:lang w:val="ro-RO"/>
        </w:rPr>
        <w:t>;</w:t>
      </w:r>
    </w:p>
    <w:p w14:paraId="531E4376" w14:textId="77777777" w:rsidR="00251200" w:rsidRPr="006A5CFA" w:rsidRDefault="009E2291">
      <w:pPr>
        <w:pStyle w:val="BodyText"/>
        <w:numPr>
          <w:ilvl w:val="1"/>
          <w:numId w:val="2"/>
        </w:numPr>
        <w:tabs>
          <w:tab w:val="left" w:pos="1199"/>
        </w:tabs>
        <w:spacing w:before="119" w:line="360" w:lineRule="auto"/>
        <w:ind w:right="109" w:hanging="720"/>
        <w:jc w:val="both"/>
        <w:rPr>
          <w:lang w:val="ro-RO"/>
        </w:rPr>
      </w:pPr>
      <w:r w:rsidRPr="006A5CFA">
        <w:rPr>
          <w:lang w:val="ro-RO"/>
        </w:rPr>
        <w:t>Părţile</w:t>
      </w:r>
      <w:r w:rsidRPr="006A5CFA">
        <w:rPr>
          <w:spacing w:val="27"/>
          <w:lang w:val="ro-RO"/>
        </w:rPr>
        <w:t xml:space="preserve"> </w:t>
      </w:r>
      <w:r w:rsidRPr="006A5CFA">
        <w:rPr>
          <w:lang w:val="ro-RO"/>
        </w:rPr>
        <w:t>declară</w:t>
      </w:r>
      <w:r w:rsidRPr="006A5CFA">
        <w:rPr>
          <w:spacing w:val="27"/>
          <w:lang w:val="ro-RO"/>
        </w:rPr>
        <w:t xml:space="preserve"> </w:t>
      </w:r>
      <w:r w:rsidRPr="006A5CFA">
        <w:rPr>
          <w:lang w:val="ro-RO"/>
        </w:rPr>
        <w:t>că</w:t>
      </w:r>
      <w:r w:rsidRPr="006A5CFA">
        <w:rPr>
          <w:spacing w:val="27"/>
          <w:lang w:val="ro-RO"/>
        </w:rPr>
        <w:t xml:space="preserve"> </w:t>
      </w:r>
      <w:r w:rsidRPr="006A5CFA">
        <w:rPr>
          <w:spacing w:val="-1"/>
          <w:lang w:val="ro-RO"/>
        </w:rPr>
        <w:t>sunt</w:t>
      </w:r>
      <w:r w:rsidRPr="006A5CFA">
        <w:rPr>
          <w:spacing w:val="27"/>
          <w:lang w:val="ro-RO"/>
        </w:rPr>
        <w:t xml:space="preserve"> </w:t>
      </w:r>
      <w:r w:rsidRPr="006A5CFA">
        <w:rPr>
          <w:lang w:val="ro-RO"/>
        </w:rPr>
        <w:t>informate</w:t>
      </w:r>
      <w:r w:rsidRPr="006A5CFA">
        <w:rPr>
          <w:spacing w:val="28"/>
          <w:lang w:val="ro-RO"/>
        </w:rPr>
        <w:t xml:space="preserve"> </w:t>
      </w:r>
      <w:r w:rsidRPr="006A5CFA">
        <w:rPr>
          <w:lang w:val="ro-RO"/>
        </w:rPr>
        <w:t>pe</w:t>
      </w:r>
      <w:r w:rsidRPr="006A5CFA">
        <w:rPr>
          <w:spacing w:val="27"/>
          <w:lang w:val="ro-RO"/>
        </w:rPr>
        <w:t xml:space="preserve"> </w:t>
      </w:r>
      <w:r w:rsidRPr="006A5CFA">
        <w:rPr>
          <w:lang w:val="ro-RO"/>
        </w:rPr>
        <w:t>deplin,</w:t>
      </w:r>
      <w:r w:rsidRPr="006A5CFA">
        <w:rPr>
          <w:spacing w:val="28"/>
          <w:lang w:val="ro-RO"/>
        </w:rPr>
        <w:t xml:space="preserve"> </w:t>
      </w:r>
      <w:r w:rsidRPr="006A5CFA">
        <w:rPr>
          <w:lang w:val="ro-RO"/>
        </w:rPr>
        <w:t>că</w:t>
      </w:r>
      <w:r w:rsidRPr="006A5CFA">
        <w:rPr>
          <w:spacing w:val="28"/>
          <w:lang w:val="ro-RO"/>
        </w:rPr>
        <w:t xml:space="preserve"> </w:t>
      </w:r>
      <w:r w:rsidRPr="006A5CFA">
        <w:rPr>
          <w:lang w:val="ro-RO"/>
        </w:rPr>
        <w:t>au</w:t>
      </w:r>
      <w:r w:rsidRPr="006A5CFA">
        <w:rPr>
          <w:spacing w:val="26"/>
          <w:lang w:val="ro-RO"/>
        </w:rPr>
        <w:t xml:space="preserve"> </w:t>
      </w:r>
      <w:r w:rsidRPr="006A5CFA">
        <w:rPr>
          <w:lang w:val="ro-RO"/>
        </w:rPr>
        <w:t>luat</w:t>
      </w:r>
      <w:r w:rsidRPr="006A5CFA">
        <w:rPr>
          <w:spacing w:val="27"/>
          <w:lang w:val="ro-RO"/>
        </w:rPr>
        <w:t xml:space="preserve"> </w:t>
      </w:r>
      <w:r w:rsidRPr="006A5CFA">
        <w:rPr>
          <w:lang w:val="ro-RO"/>
        </w:rPr>
        <w:t>la</w:t>
      </w:r>
      <w:r w:rsidRPr="006A5CFA">
        <w:rPr>
          <w:spacing w:val="28"/>
          <w:lang w:val="ro-RO"/>
        </w:rPr>
        <w:t xml:space="preserve"> </w:t>
      </w:r>
      <w:r w:rsidRPr="006A5CFA">
        <w:rPr>
          <w:lang w:val="ro-RO"/>
        </w:rPr>
        <w:t>cunoştinţă</w:t>
      </w:r>
      <w:r w:rsidRPr="006A5CFA">
        <w:rPr>
          <w:spacing w:val="26"/>
          <w:lang w:val="ro-RO"/>
        </w:rPr>
        <w:t xml:space="preserve"> </w:t>
      </w:r>
      <w:r w:rsidRPr="006A5CFA">
        <w:rPr>
          <w:lang w:val="ro-RO"/>
        </w:rPr>
        <w:t>şi</w:t>
      </w:r>
      <w:r w:rsidRPr="006A5CFA">
        <w:rPr>
          <w:spacing w:val="29"/>
          <w:lang w:val="ro-RO"/>
        </w:rPr>
        <w:t xml:space="preserve"> </w:t>
      </w:r>
      <w:r w:rsidRPr="006A5CFA">
        <w:rPr>
          <w:lang w:val="ro-RO"/>
        </w:rPr>
        <w:t>îşi</w:t>
      </w:r>
      <w:r w:rsidRPr="006A5CFA">
        <w:rPr>
          <w:spacing w:val="29"/>
          <w:lang w:val="ro-RO"/>
        </w:rPr>
        <w:t xml:space="preserve"> </w:t>
      </w:r>
      <w:r w:rsidRPr="006A5CFA">
        <w:rPr>
          <w:lang w:val="ro-RO"/>
        </w:rPr>
        <w:t>asumă</w:t>
      </w:r>
      <w:r w:rsidRPr="006A5CFA">
        <w:rPr>
          <w:spacing w:val="28"/>
          <w:lang w:val="ro-RO"/>
        </w:rPr>
        <w:t xml:space="preserve"> </w:t>
      </w:r>
      <w:r w:rsidRPr="006A5CFA">
        <w:rPr>
          <w:lang w:val="ro-RO"/>
        </w:rPr>
        <w:t>în</w:t>
      </w:r>
      <w:r w:rsidRPr="006A5CFA">
        <w:rPr>
          <w:spacing w:val="28"/>
          <w:w w:val="99"/>
          <w:lang w:val="ro-RO"/>
        </w:rPr>
        <w:t xml:space="preserve"> </w:t>
      </w:r>
      <w:r w:rsidRPr="006A5CFA">
        <w:rPr>
          <w:spacing w:val="-1"/>
          <w:lang w:val="ro-RO"/>
        </w:rPr>
        <w:t>totalitate</w:t>
      </w:r>
      <w:r w:rsidRPr="006A5CFA">
        <w:rPr>
          <w:spacing w:val="-10"/>
          <w:lang w:val="ro-RO"/>
        </w:rPr>
        <w:t xml:space="preserve"> </w:t>
      </w:r>
      <w:r w:rsidRPr="006A5CFA">
        <w:rPr>
          <w:spacing w:val="-1"/>
          <w:lang w:val="ro-RO"/>
        </w:rPr>
        <w:t>conţinutul</w:t>
      </w:r>
      <w:r w:rsidRPr="006A5CFA">
        <w:rPr>
          <w:spacing w:val="-7"/>
          <w:lang w:val="ro-RO"/>
        </w:rPr>
        <w:t xml:space="preserve"> </w:t>
      </w:r>
      <w:r w:rsidRPr="006A5CFA">
        <w:rPr>
          <w:spacing w:val="-1"/>
          <w:lang w:val="ro-RO"/>
        </w:rPr>
        <w:t>standard</w:t>
      </w:r>
      <w:r w:rsidRPr="006A5CFA">
        <w:rPr>
          <w:spacing w:val="-9"/>
          <w:lang w:val="ro-RO"/>
        </w:rPr>
        <w:t xml:space="preserve"> </w:t>
      </w:r>
      <w:r w:rsidRPr="006A5CFA">
        <w:rPr>
          <w:lang w:val="ro-RO"/>
        </w:rPr>
        <w:t>al</w:t>
      </w:r>
      <w:r w:rsidRPr="006A5CFA">
        <w:rPr>
          <w:spacing w:val="-9"/>
          <w:lang w:val="ro-RO"/>
        </w:rPr>
        <w:t xml:space="preserve"> </w:t>
      </w:r>
      <w:r w:rsidRPr="006A5CFA">
        <w:rPr>
          <w:spacing w:val="-1"/>
          <w:lang w:val="ro-RO"/>
        </w:rPr>
        <w:t>Convenţiei</w:t>
      </w:r>
      <w:r w:rsidRPr="006A5CFA">
        <w:rPr>
          <w:spacing w:val="-8"/>
          <w:lang w:val="ro-RO"/>
        </w:rPr>
        <w:t xml:space="preserve"> </w:t>
      </w:r>
      <w:r w:rsidRPr="006A5CFA">
        <w:rPr>
          <w:lang w:val="ro-RO"/>
        </w:rPr>
        <w:t>publicat</w:t>
      </w:r>
      <w:r w:rsidRPr="006A5CFA">
        <w:rPr>
          <w:spacing w:val="-9"/>
          <w:lang w:val="ro-RO"/>
        </w:rPr>
        <w:t xml:space="preserve"> </w:t>
      </w:r>
      <w:r w:rsidRPr="006A5CFA">
        <w:rPr>
          <w:lang w:val="ro-RO"/>
        </w:rPr>
        <w:t>pe</w:t>
      </w:r>
      <w:r w:rsidRPr="006A5CFA">
        <w:rPr>
          <w:spacing w:val="-8"/>
          <w:lang w:val="ro-RO"/>
        </w:rPr>
        <w:t xml:space="preserve"> </w:t>
      </w:r>
      <w:r w:rsidRPr="006A5CFA">
        <w:rPr>
          <w:lang w:val="ro-RO"/>
        </w:rPr>
        <w:t>pagina</w:t>
      </w:r>
      <w:r w:rsidRPr="006A5CFA">
        <w:rPr>
          <w:spacing w:val="-9"/>
          <w:lang w:val="ro-RO"/>
        </w:rPr>
        <w:t xml:space="preserve"> </w:t>
      </w:r>
      <w:r w:rsidRPr="006A5CFA">
        <w:rPr>
          <w:spacing w:val="-1"/>
          <w:lang w:val="ro-RO"/>
        </w:rPr>
        <w:t>web</w:t>
      </w:r>
      <w:r w:rsidRPr="006A5CFA">
        <w:rPr>
          <w:spacing w:val="-8"/>
          <w:lang w:val="ro-RO"/>
        </w:rPr>
        <w:t xml:space="preserve"> </w:t>
      </w:r>
      <w:hyperlink r:id="rId16">
        <w:r w:rsidRPr="006A5CFA">
          <w:rPr>
            <w:color w:val="0000FF"/>
            <w:spacing w:val="-1"/>
            <w:u w:val="single" w:color="0000FF"/>
            <w:lang w:val="ro-RO"/>
          </w:rPr>
          <w:t>www.opcom.ro</w:t>
        </w:r>
      </w:hyperlink>
      <w:r w:rsidRPr="006A5CFA">
        <w:rPr>
          <w:spacing w:val="-1"/>
          <w:lang w:val="ro-RO"/>
        </w:rPr>
        <w:t>;</w:t>
      </w:r>
    </w:p>
    <w:p w14:paraId="4B0EEB9F" w14:textId="77777777" w:rsidR="00251200" w:rsidRPr="006A5CFA" w:rsidRDefault="009E2291">
      <w:pPr>
        <w:pStyle w:val="BodyText"/>
        <w:numPr>
          <w:ilvl w:val="1"/>
          <w:numId w:val="2"/>
        </w:numPr>
        <w:tabs>
          <w:tab w:val="left" w:pos="1199"/>
        </w:tabs>
        <w:spacing w:line="360" w:lineRule="auto"/>
        <w:ind w:right="109" w:hanging="720"/>
        <w:jc w:val="both"/>
        <w:rPr>
          <w:lang w:val="ro-RO"/>
        </w:rPr>
      </w:pPr>
      <w:r w:rsidRPr="006A5CFA">
        <w:rPr>
          <w:spacing w:val="-1"/>
          <w:lang w:val="ro-RO"/>
        </w:rPr>
        <w:t>În</w:t>
      </w:r>
      <w:r w:rsidRPr="006A5CFA">
        <w:rPr>
          <w:spacing w:val="-5"/>
          <w:lang w:val="ro-RO"/>
        </w:rPr>
        <w:t xml:space="preserve"> </w:t>
      </w:r>
      <w:r w:rsidRPr="006A5CFA">
        <w:rPr>
          <w:spacing w:val="-1"/>
          <w:lang w:val="ro-RO"/>
        </w:rPr>
        <w:t>ipoteza</w:t>
      </w:r>
      <w:r w:rsidRPr="006A5CFA">
        <w:rPr>
          <w:spacing w:val="-3"/>
          <w:lang w:val="ro-RO"/>
        </w:rPr>
        <w:t xml:space="preserve"> </w:t>
      </w:r>
      <w:r w:rsidRPr="006A5CFA">
        <w:rPr>
          <w:lang w:val="ro-RO"/>
        </w:rPr>
        <w:t>în</w:t>
      </w:r>
      <w:r w:rsidRPr="006A5CFA">
        <w:rPr>
          <w:spacing w:val="-4"/>
          <w:lang w:val="ro-RO"/>
        </w:rPr>
        <w:t xml:space="preserve"> </w:t>
      </w:r>
      <w:r w:rsidRPr="006A5CFA">
        <w:rPr>
          <w:lang w:val="ro-RO"/>
        </w:rPr>
        <w:t>care,</w:t>
      </w:r>
      <w:r w:rsidRPr="006A5CFA">
        <w:rPr>
          <w:spacing w:val="-5"/>
          <w:lang w:val="ro-RO"/>
        </w:rPr>
        <w:t xml:space="preserve"> </w:t>
      </w:r>
      <w:r w:rsidRPr="006A5CFA">
        <w:rPr>
          <w:spacing w:val="-1"/>
          <w:lang w:val="ro-RO"/>
        </w:rPr>
        <w:t>subsecvent</w:t>
      </w:r>
      <w:r w:rsidRPr="006A5CFA">
        <w:rPr>
          <w:spacing w:val="-4"/>
          <w:lang w:val="ro-RO"/>
        </w:rPr>
        <w:t xml:space="preserve"> </w:t>
      </w:r>
      <w:r w:rsidRPr="006A5CFA">
        <w:rPr>
          <w:spacing w:val="-1"/>
          <w:lang w:val="ro-RO"/>
        </w:rPr>
        <w:t>încheierii</w:t>
      </w:r>
      <w:r w:rsidRPr="006A5CFA">
        <w:rPr>
          <w:spacing w:val="-4"/>
          <w:lang w:val="ro-RO"/>
        </w:rPr>
        <w:t xml:space="preserve"> </w:t>
      </w:r>
      <w:r w:rsidRPr="006A5CFA">
        <w:rPr>
          <w:spacing w:val="-1"/>
          <w:lang w:val="ro-RO"/>
        </w:rPr>
        <w:t>prezentei</w:t>
      </w:r>
      <w:r w:rsidRPr="006A5CFA">
        <w:rPr>
          <w:spacing w:val="-5"/>
          <w:lang w:val="ro-RO"/>
        </w:rPr>
        <w:t xml:space="preserve"> </w:t>
      </w:r>
      <w:r w:rsidRPr="006A5CFA">
        <w:rPr>
          <w:lang w:val="ro-RO"/>
        </w:rPr>
        <w:t>Convenţii,</w:t>
      </w:r>
      <w:r w:rsidRPr="006A5CFA">
        <w:rPr>
          <w:spacing w:val="-3"/>
          <w:lang w:val="ro-RO"/>
        </w:rPr>
        <w:t xml:space="preserve"> </w:t>
      </w:r>
      <w:r w:rsidRPr="006A5CFA">
        <w:rPr>
          <w:spacing w:val="-1"/>
          <w:lang w:val="ro-RO"/>
        </w:rPr>
        <w:t>conţinutul</w:t>
      </w:r>
      <w:r w:rsidRPr="006A5CFA">
        <w:rPr>
          <w:spacing w:val="-4"/>
          <w:lang w:val="ro-RO"/>
        </w:rPr>
        <w:t xml:space="preserve"> </w:t>
      </w:r>
      <w:r w:rsidRPr="006A5CFA">
        <w:rPr>
          <w:lang w:val="ro-RO"/>
        </w:rPr>
        <w:t>Convenţiei</w:t>
      </w:r>
      <w:r w:rsidRPr="006A5CFA">
        <w:rPr>
          <w:spacing w:val="-5"/>
          <w:lang w:val="ro-RO"/>
        </w:rPr>
        <w:t xml:space="preserve"> </w:t>
      </w:r>
      <w:r w:rsidRPr="006A5CFA">
        <w:rPr>
          <w:lang w:val="ro-RO"/>
        </w:rPr>
        <w:t>şi</w:t>
      </w:r>
      <w:r w:rsidRPr="006A5CFA">
        <w:rPr>
          <w:spacing w:val="-3"/>
          <w:lang w:val="ro-RO"/>
        </w:rPr>
        <w:t xml:space="preserve"> </w:t>
      </w:r>
      <w:r w:rsidRPr="006A5CFA">
        <w:rPr>
          <w:lang w:val="ro-RO"/>
        </w:rPr>
        <w:t>al</w:t>
      </w:r>
      <w:r w:rsidRPr="006A5CFA">
        <w:rPr>
          <w:spacing w:val="79"/>
          <w:w w:val="99"/>
          <w:lang w:val="ro-RO"/>
        </w:rPr>
        <w:t xml:space="preserve"> </w:t>
      </w:r>
      <w:r w:rsidRPr="006A5CFA">
        <w:rPr>
          <w:spacing w:val="-1"/>
          <w:lang w:val="ro-RO"/>
        </w:rPr>
        <w:t>Anexelor</w:t>
      </w:r>
      <w:r w:rsidRPr="006A5CFA">
        <w:rPr>
          <w:spacing w:val="23"/>
          <w:lang w:val="ro-RO"/>
        </w:rPr>
        <w:t xml:space="preserve"> </w:t>
      </w:r>
      <w:r w:rsidRPr="006A5CFA">
        <w:rPr>
          <w:lang w:val="ro-RO"/>
        </w:rPr>
        <w:t>sale</w:t>
      </w:r>
      <w:r w:rsidRPr="006A5CFA">
        <w:rPr>
          <w:spacing w:val="24"/>
          <w:lang w:val="ro-RO"/>
        </w:rPr>
        <w:t xml:space="preserve"> </w:t>
      </w:r>
      <w:r w:rsidRPr="006A5CFA">
        <w:rPr>
          <w:spacing w:val="-1"/>
          <w:lang w:val="ro-RO"/>
        </w:rPr>
        <w:t>este</w:t>
      </w:r>
      <w:r w:rsidRPr="006A5CFA">
        <w:rPr>
          <w:spacing w:val="24"/>
          <w:lang w:val="ro-RO"/>
        </w:rPr>
        <w:t xml:space="preserve"> </w:t>
      </w:r>
      <w:r w:rsidRPr="006A5CFA">
        <w:rPr>
          <w:spacing w:val="-1"/>
          <w:lang w:val="ro-RO"/>
        </w:rPr>
        <w:t>modificat/completat,</w:t>
      </w:r>
      <w:r w:rsidRPr="006A5CFA">
        <w:rPr>
          <w:spacing w:val="24"/>
          <w:lang w:val="ro-RO"/>
        </w:rPr>
        <w:t xml:space="preserve"> </w:t>
      </w:r>
      <w:r w:rsidRPr="006A5CFA">
        <w:rPr>
          <w:lang w:val="ro-RO"/>
        </w:rPr>
        <w:t>Părţile</w:t>
      </w:r>
      <w:r w:rsidRPr="006A5CFA">
        <w:rPr>
          <w:spacing w:val="23"/>
          <w:lang w:val="ro-RO"/>
        </w:rPr>
        <w:t xml:space="preserve"> </w:t>
      </w:r>
      <w:r w:rsidRPr="006A5CFA">
        <w:rPr>
          <w:lang w:val="ro-RO"/>
        </w:rPr>
        <w:t>se</w:t>
      </w:r>
      <w:r w:rsidRPr="006A5CFA">
        <w:rPr>
          <w:spacing w:val="23"/>
          <w:lang w:val="ro-RO"/>
        </w:rPr>
        <w:t xml:space="preserve"> </w:t>
      </w:r>
      <w:r w:rsidRPr="006A5CFA">
        <w:rPr>
          <w:spacing w:val="-1"/>
          <w:lang w:val="ro-RO"/>
        </w:rPr>
        <w:t>obligă</w:t>
      </w:r>
      <w:r w:rsidRPr="006A5CFA">
        <w:rPr>
          <w:spacing w:val="24"/>
          <w:lang w:val="ro-RO"/>
        </w:rPr>
        <w:t xml:space="preserve"> </w:t>
      </w:r>
      <w:r w:rsidRPr="006A5CFA">
        <w:rPr>
          <w:lang w:val="ro-RO"/>
        </w:rPr>
        <w:t>să</w:t>
      </w:r>
      <w:r w:rsidRPr="006A5CFA">
        <w:rPr>
          <w:spacing w:val="24"/>
          <w:lang w:val="ro-RO"/>
        </w:rPr>
        <w:t xml:space="preserve"> </w:t>
      </w:r>
      <w:r w:rsidRPr="006A5CFA">
        <w:rPr>
          <w:spacing w:val="-1"/>
          <w:lang w:val="ro-RO"/>
        </w:rPr>
        <w:t>respecte</w:t>
      </w:r>
      <w:r w:rsidRPr="006A5CFA">
        <w:rPr>
          <w:spacing w:val="24"/>
          <w:lang w:val="ro-RO"/>
        </w:rPr>
        <w:t xml:space="preserve"> </w:t>
      </w:r>
      <w:r w:rsidRPr="006A5CFA">
        <w:rPr>
          <w:spacing w:val="-1"/>
          <w:lang w:val="ro-RO"/>
        </w:rPr>
        <w:t>prezenta</w:t>
      </w:r>
      <w:r w:rsidRPr="006A5CFA">
        <w:rPr>
          <w:spacing w:val="83"/>
          <w:w w:val="99"/>
          <w:lang w:val="ro-RO"/>
        </w:rPr>
        <w:t xml:space="preserve"> </w:t>
      </w:r>
      <w:r w:rsidRPr="006A5CFA">
        <w:rPr>
          <w:lang w:val="ro-RO"/>
        </w:rPr>
        <w:t>Convenţie</w:t>
      </w:r>
      <w:r w:rsidRPr="006A5CFA">
        <w:rPr>
          <w:spacing w:val="27"/>
          <w:lang w:val="ro-RO"/>
        </w:rPr>
        <w:t xml:space="preserve"> </w:t>
      </w:r>
      <w:r w:rsidRPr="006A5CFA">
        <w:rPr>
          <w:lang w:val="ro-RO"/>
        </w:rPr>
        <w:t>şi</w:t>
      </w:r>
      <w:r w:rsidRPr="006A5CFA">
        <w:rPr>
          <w:spacing w:val="29"/>
          <w:lang w:val="ro-RO"/>
        </w:rPr>
        <w:t xml:space="preserve"> </w:t>
      </w:r>
      <w:r w:rsidRPr="006A5CFA">
        <w:rPr>
          <w:spacing w:val="-1"/>
          <w:lang w:val="ro-RO"/>
        </w:rPr>
        <w:t>Anexele</w:t>
      </w:r>
      <w:r w:rsidRPr="006A5CFA">
        <w:rPr>
          <w:spacing w:val="29"/>
          <w:lang w:val="ro-RO"/>
        </w:rPr>
        <w:t xml:space="preserve"> </w:t>
      </w:r>
      <w:r w:rsidRPr="006A5CFA">
        <w:rPr>
          <w:lang w:val="ro-RO"/>
        </w:rPr>
        <w:t>aşa</w:t>
      </w:r>
      <w:r w:rsidRPr="006A5CFA">
        <w:rPr>
          <w:spacing w:val="29"/>
          <w:lang w:val="ro-RO"/>
        </w:rPr>
        <w:t xml:space="preserve"> </w:t>
      </w:r>
      <w:r w:rsidRPr="006A5CFA">
        <w:rPr>
          <w:lang w:val="ro-RO"/>
        </w:rPr>
        <w:t>cum</w:t>
      </w:r>
      <w:r w:rsidRPr="006A5CFA">
        <w:rPr>
          <w:spacing w:val="29"/>
          <w:lang w:val="ro-RO"/>
        </w:rPr>
        <w:t xml:space="preserve"> </w:t>
      </w:r>
      <w:r w:rsidRPr="006A5CFA">
        <w:rPr>
          <w:lang w:val="ro-RO"/>
        </w:rPr>
        <w:t>au</w:t>
      </w:r>
      <w:r w:rsidRPr="006A5CFA">
        <w:rPr>
          <w:spacing w:val="29"/>
          <w:lang w:val="ro-RO"/>
        </w:rPr>
        <w:t xml:space="preserve"> </w:t>
      </w:r>
      <w:r w:rsidRPr="006A5CFA">
        <w:rPr>
          <w:lang w:val="ro-RO"/>
        </w:rPr>
        <w:t>fost</w:t>
      </w:r>
      <w:r w:rsidRPr="006A5CFA">
        <w:rPr>
          <w:spacing w:val="27"/>
          <w:lang w:val="ro-RO"/>
        </w:rPr>
        <w:t xml:space="preserve"> </w:t>
      </w:r>
      <w:r w:rsidRPr="006A5CFA">
        <w:rPr>
          <w:spacing w:val="-1"/>
          <w:lang w:val="ro-RO"/>
        </w:rPr>
        <w:t>modificate/completate</w:t>
      </w:r>
      <w:r w:rsidRPr="006A5CFA">
        <w:rPr>
          <w:spacing w:val="31"/>
          <w:lang w:val="ro-RO"/>
        </w:rPr>
        <w:t xml:space="preserve"> </w:t>
      </w:r>
      <w:r w:rsidRPr="006A5CFA">
        <w:rPr>
          <w:lang w:val="ro-RO"/>
        </w:rPr>
        <w:t>şi</w:t>
      </w:r>
      <w:r w:rsidRPr="006A5CFA">
        <w:rPr>
          <w:spacing w:val="28"/>
          <w:lang w:val="ro-RO"/>
        </w:rPr>
        <w:t xml:space="preserve"> </w:t>
      </w:r>
      <w:r w:rsidRPr="006A5CFA">
        <w:rPr>
          <w:lang w:val="ro-RO"/>
        </w:rPr>
        <w:t>publicate</w:t>
      </w:r>
      <w:r w:rsidRPr="006A5CFA">
        <w:rPr>
          <w:spacing w:val="28"/>
          <w:lang w:val="ro-RO"/>
        </w:rPr>
        <w:t xml:space="preserve"> </w:t>
      </w:r>
      <w:r w:rsidRPr="006A5CFA">
        <w:rPr>
          <w:lang w:val="ro-RO"/>
        </w:rPr>
        <w:t>pe</w:t>
      </w:r>
      <w:r w:rsidRPr="006A5CFA">
        <w:rPr>
          <w:spacing w:val="29"/>
          <w:lang w:val="ro-RO"/>
        </w:rPr>
        <w:t xml:space="preserve"> </w:t>
      </w:r>
      <w:r w:rsidRPr="006A5CFA">
        <w:rPr>
          <w:lang w:val="ro-RO"/>
        </w:rPr>
        <w:t>pagina</w:t>
      </w:r>
      <w:r w:rsidRPr="006A5CFA">
        <w:rPr>
          <w:spacing w:val="37"/>
          <w:w w:val="99"/>
          <w:lang w:val="ro-RO"/>
        </w:rPr>
        <w:t xml:space="preserve"> </w:t>
      </w:r>
      <w:r w:rsidRPr="006A5CFA">
        <w:rPr>
          <w:spacing w:val="-1"/>
          <w:lang w:val="ro-RO"/>
        </w:rPr>
        <w:t>web</w:t>
      </w:r>
      <w:r w:rsidRPr="006A5CFA">
        <w:rPr>
          <w:spacing w:val="-21"/>
          <w:lang w:val="ro-RO"/>
        </w:rPr>
        <w:t xml:space="preserve"> </w:t>
      </w:r>
      <w:hyperlink r:id="rId17">
        <w:r w:rsidRPr="006A5CFA">
          <w:rPr>
            <w:color w:val="0000FF"/>
            <w:spacing w:val="-1"/>
            <w:u w:val="single" w:color="0000FF"/>
            <w:lang w:val="ro-RO"/>
          </w:rPr>
          <w:t>www.opcom.ro</w:t>
        </w:r>
      </w:hyperlink>
      <w:r w:rsidRPr="006A5CFA">
        <w:rPr>
          <w:spacing w:val="-1"/>
          <w:lang w:val="ro-RO"/>
        </w:rPr>
        <w:t>.</w:t>
      </w:r>
    </w:p>
    <w:p w14:paraId="7A81DE13" w14:textId="77777777" w:rsidR="003F4A0D" w:rsidRPr="006A5CFA" w:rsidRDefault="003F4A0D">
      <w:pPr>
        <w:pStyle w:val="BodyText"/>
        <w:spacing w:line="276" w:lineRule="auto"/>
        <w:ind w:left="118" w:right="406" w:firstLine="0"/>
        <w:jc w:val="both"/>
        <w:rPr>
          <w:lang w:val="ro-RO"/>
        </w:rPr>
      </w:pPr>
    </w:p>
    <w:p w14:paraId="1671FFDE" w14:textId="2C0297AF" w:rsidR="00251200" w:rsidRPr="006A5CFA" w:rsidRDefault="009E2291">
      <w:pPr>
        <w:pStyle w:val="BodyText"/>
        <w:spacing w:line="276" w:lineRule="auto"/>
        <w:ind w:left="118" w:right="406" w:firstLine="0"/>
        <w:jc w:val="both"/>
        <w:rPr>
          <w:lang w:val="ro-RO"/>
        </w:rPr>
      </w:pPr>
      <w:r w:rsidRPr="006A5CFA">
        <w:rPr>
          <w:lang w:val="ro-RO"/>
        </w:rPr>
        <w:t>Anexe</w:t>
      </w:r>
      <w:r w:rsidRPr="006A5CFA">
        <w:rPr>
          <w:spacing w:val="29"/>
          <w:lang w:val="ro-RO"/>
        </w:rPr>
        <w:t xml:space="preserve"> </w:t>
      </w:r>
      <w:r w:rsidRPr="006A5CFA">
        <w:rPr>
          <w:lang w:val="ro-RO"/>
        </w:rPr>
        <w:t>la</w:t>
      </w:r>
      <w:r w:rsidRPr="006A5CFA">
        <w:rPr>
          <w:spacing w:val="30"/>
          <w:lang w:val="ro-RO"/>
        </w:rPr>
        <w:t xml:space="preserve"> </w:t>
      </w:r>
      <w:r w:rsidRPr="006A5CFA">
        <w:rPr>
          <w:rFonts w:cs="Tahoma"/>
          <w:spacing w:val="-1"/>
          <w:lang w:val="ro-RO"/>
        </w:rPr>
        <w:t>“</w:t>
      </w:r>
      <w:r w:rsidRPr="006A5CFA">
        <w:rPr>
          <w:spacing w:val="-1"/>
          <w:lang w:val="ro-RO"/>
        </w:rPr>
        <w:t>Conve</w:t>
      </w:r>
      <w:r w:rsidRPr="006A5CFA">
        <w:rPr>
          <w:rFonts w:cs="Tahoma"/>
          <w:spacing w:val="-1"/>
          <w:lang w:val="ro-RO"/>
        </w:rPr>
        <w:t>nţia</w:t>
      </w:r>
      <w:r w:rsidRPr="006A5CFA">
        <w:rPr>
          <w:rFonts w:cs="Tahoma"/>
          <w:spacing w:val="30"/>
          <w:lang w:val="ro-RO"/>
        </w:rPr>
        <w:t xml:space="preserve"> </w:t>
      </w:r>
      <w:r w:rsidRPr="006A5CFA">
        <w:rPr>
          <w:rFonts w:cs="Tahoma"/>
          <w:lang w:val="ro-RO"/>
        </w:rPr>
        <w:t>d</w:t>
      </w:r>
      <w:r w:rsidRPr="006A5CFA">
        <w:rPr>
          <w:lang w:val="ro-RO"/>
        </w:rPr>
        <w:t>e</w:t>
      </w:r>
      <w:r w:rsidRPr="006A5CFA">
        <w:rPr>
          <w:spacing w:val="29"/>
          <w:lang w:val="ro-RO"/>
        </w:rPr>
        <w:t xml:space="preserve"> </w:t>
      </w:r>
      <w:r w:rsidRPr="006A5CFA">
        <w:rPr>
          <w:spacing w:val="-1"/>
          <w:lang w:val="ro-RO"/>
        </w:rPr>
        <w:t>participare</w:t>
      </w:r>
      <w:r w:rsidRPr="006A5CFA">
        <w:rPr>
          <w:spacing w:val="29"/>
          <w:lang w:val="ro-RO"/>
        </w:rPr>
        <w:t xml:space="preserve"> </w:t>
      </w:r>
      <w:r w:rsidRPr="006A5CFA">
        <w:rPr>
          <w:lang w:val="ro-RO"/>
        </w:rPr>
        <w:t>la</w:t>
      </w:r>
      <w:r w:rsidRPr="006A5CFA">
        <w:rPr>
          <w:spacing w:val="31"/>
          <w:lang w:val="ro-RO"/>
        </w:rPr>
        <w:t xml:space="preserve"> </w:t>
      </w:r>
      <w:r w:rsidRPr="006A5CFA">
        <w:rPr>
          <w:rFonts w:cs="Tahoma"/>
          <w:lang w:val="ro-RO"/>
        </w:rPr>
        <w:t>Piața</w:t>
      </w:r>
      <w:r w:rsidRPr="006A5CFA">
        <w:rPr>
          <w:rFonts w:cs="Tahoma"/>
          <w:spacing w:val="31"/>
          <w:lang w:val="ro-RO"/>
        </w:rPr>
        <w:t xml:space="preserve"> </w:t>
      </w:r>
      <w:r w:rsidR="00A30EB4" w:rsidRPr="006A5CFA">
        <w:rPr>
          <w:rFonts w:cs="Tahoma"/>
          <w:lang w:val="ro-RO"/>
        </w:rPr>
        <w:t>de energie electrică pentru clienții finali mari</w:t>
      </w:r>
      <w:r w:rsidRPr="006A5CFA">
        <w:rPr>
          <w:rFonts w:cs="Tahoma"/>
          <w:lang w:val="ro-RO"/>
        </w:rPr>
        <w:t>”,</w:t>
      </w:r>
      <w:r w:rsidRPr="006A5CFA">
        <w:rPr>
          <w:rFonts w:cs="Tahoma"/>
          <w:spacing w:val="-10"/>
          <w:lang w:val="ro-RO"/>
        </w:rPr>
        <w:t xml:space="preserve"> </w:t>
      </w:r>
      <w:r w:rsidRPr="006A5CFA">
        <w:rPr>
          <w:rFonts w:cs="Tahoma"/>
          <w:lang w:val="ro-RO"/>
        </w:rPr>
        <w:t>care</w:t>
      </w:r>
      <w:r w:rsidRPr="006A5CFA">
        <w:rPr>
          <w:rFonts w:cs="Tahoma"/>
          <w:spacing w:val="-9"/>
          <w:lang w:val="ro-RO"/>
        </w:rPr>
        <w:t xml:space="preserve"> </w:t>
      </w:r>
      <w:r w:rsidRPr="006A5CFA">
        <w:rPr>
          <w:rFonts w:cs="Tahoma"/>
          <w:spacing w:val="-1"/>
          <w:lang w:val="ro-RO"/>
        </w:rPr>
        <w:t>fac</w:t>
      </w:r>
      <w:r w:rsidRPr="006A5CFA">
        <w:rPr>
          <w:rFonts w:cs="Tahoma"/>
          <w:spacing w:val="-8"/>
          <w:lang w:val="ro-RO"/>
        </w:rPr>
        <w:t xml:space="preserve"> </w:t>
      </w:r>
      <w:r w:rsidRPr="006A5CFA">
        <w:rPr>
          <w:spacing w:val="-1"/>
          <w:lang w:val="ro-RO"/>
        </w:rPr>
        <w:t>parte</w:t>
      </w:r>
      <w:r w:rsidRPr="006A5CFA">
        <w:rPr>
          <w:spacing w:val="-9"/>
          <w:lang w:val="ro-RO"/>
        </w:rPr>
        <w:t xml:space="preserve"> </w:t>
      </w:r>
      <w:r w:rsidRPr="006A5CFA">
        <w:rPr>
          <w:rFonts w:cs="Tahoma"/>
          <w:lang w:val="ro-RO"/>
        </w:rPr>
        <w:t>integranta</w:t>
      </w:r>
      <w:r w:rsidRPr="006A5CFA">
        <w:rPr>
          <w:rFonts w:cs="Tahoma"/>
          <w:spacing w:val="-10"/>
          <w:lang w:val="ro-RO"/>
        </w:rPr>
        <w:t xml:space="preserve"> </w:t>
      </w:r>
      <w:r w:rsidRPr="006A5CFA">
        <w:rPr>
          <w:rFonts w:cs="Tahoma"/>
          <w:lang w:val="ro-RO"/>
        </w:rPr>
        <w:t>din</w:t>
      </w:r>
      <w:r w:rsidRPr="006A5CFA">
        <w:rPr>
          <w:rFonts w:cs="Tahoma"/>
          <w:spacing w:val="-9"/>
          <w:lang w:val="ro-RO"/>
        </w:rPr>
        <w:t xml:space="preserve"> </w:t>
      </w:r>
      <w:r w:rsidRPr="006A5CFA">
        <w:rPr>
          <w:rFonts w:cs="Tahoma"/>
          <w:lang w:val="ro-RO"/>
        </w:rPr>
        <w:t>Convenţie</w:t>
      </w:r>
      <w:r w:rsidRPr="006A5CFA">
        <w:rPr>
          <w:lang w:val="ro-RO"/>
        </w:rPr>
        <w:t>:</w:t>
      </w:r>
    </w:p>
    <w:p w14:paraId="2E71979B" w14:textId="77777777" w:rsidR="00251200" w:rsidRPr="006A5CFA" w:rsidRDefault="009E2291" w:rsidP="009373BA">
      <w:pPr>
        <w:pStyle w:val="BodyText"/>
        <w:spacing w:before="0"/>
        <w:ind w:left="119" w:firstLine="0"/>
        <w:jc w:val="both"/>
        <w:rPr>
          <w:lang w:val="ro-RO"/>
        </w:rPr>
      </w:pPr>
      <w:r w:rsidRPr="006A5CFA">
        <w:rPr>
          <w:spacing w:val="-1"/>
          <w:lang w:val="ro-RO"/>
        </w:rPr>
        <w:t>Anexa</w:t>
      </w:r>
      <w:r w:rsidRPr="006A5CFA">
        <w:rPr>
          <w:spacing w:val="-8"/>
          <w:lang w:val="ro-RO"/>
        </w:rPr>
        <w:t xml:space="preserve"> </w:t>
      </w:r>
      <w:r w:rsidRPr="006A5CFA">
        <w:rPr>
          <w:lang w:val="ro-RO"/>
        </w:rPr>
        <w:t>1</w:t>
      </w:r>
      <w:r w:rsidRPr="006A5CFA">
        <w:rPr>
          <w:spacing w:val="-7"/>
          <w:lang w:val="ro-RO"/>
        </w:rPr>
        <w:t xml:space="preserve"> </w:t>
      </w:r>
      <w:r w:rsidRPr="006A5CFA">
        <w:rPr>
          <w:rFonts w:cs="Tahoma"/>
          <w:lang w:val="ro-RO"/>
        </w:rPr>
        <w:t>–</w:t>
      </w:r>
      <w:r w:rsidRPr="006A5CFA">
        <w:rPr>
          <w:rFonts w:cs="Tahoma"/>
          <w:spacing w:val="-6"/>
          <w:lang w:val="ro-RO"/>
        </w:rPr>
        <w:t xml:space="preserve"> </w:t>
      </w:r>
      <w:r w:rsidRPr="006A5CFA">
        <w:rPr>
          <w:lang w:val="ro-RO"/>
        </w:rPr>
        <w:t>Termenii</w:t>
      </w:r>
      <w:r w:rsidRPr="006A5CFA">
        <w:rPr>
          <w:spacing w:val="-8"/>
          <w:lang w:val="ro-RO"/>
        </w:rPr>
        <w:t xml:space="preserve"> </w:t>
      </w:r>
      <w:r w:rsidRPr="006A5CFA">
        <w:rPr>
          <w:lang w:val="ro-RO"/>
        </w:rPr>
        <w:t>standard</w:t>
      </w:r>
    </w:p>
    <w:p w14:paraId="56D1D260" w14:textId="6BD6FA07" w:rsidR="00251200" w:rsidRPr="006A5CFA" w:rsidRDefault="009E2291" w:rsidP="009373BA">
      <w:pPr>
        <w:pStyle w:val="BodyText"/>
        <w:spacing w:before="0" w:line="275" w:lineRule="auto"/>
        <w:ind w:left="119" w:right="3970" w:firstLine="0"/>
        <w:rPr>
          <w:lang w:val="ro-RO"/>
        </w:rPr>
      </w:pPr>
      <w:r w:rsidRPr="006A5CFA">
        <w:rPr>
          <w:lang w:val="ro-RO"/>
        </w:rPr>
        <w:t>Anexa</w:t>
      </w:r>
      <w:r w:rsidRPr="006A5CFA">
        <w:rPr>
          <w:spacing w:val="-8"/>
          <w:lang w:val="ro-RO"/>
        </w:rPr>
        <w:t xml:space="preserve"> </w:t>
      </w:r>
      <w:r w:rsidRPr="006A5CFA">
        <w:rPr>
          <w:lang w:val="ro-RO"/>
        </w:rPr>
        <w:t>2</w:t>
      </w:r>
      <w:r w:rsidRPr="006A5CFA">
        <w:rPr>
          <w:spacing w:val="-8"/>
          <w:lang w:val="ro-RO"/>
        </w:rPr>
        <w:t xml:space="preserve"> </w:t>
      </w:r>
      <w:r w:rsidRPr="006A5CFA">
        <w:rPr>
          <w:rFonts w:cs="Tahoma"/>
          <w:lang w:val="ro-RO"/>
        </w:rPr>
        <w:t>–</w:t>
      </w:r>
      <w:r w:rsidRPr="006A5CFA">
        <w:rPr>
          <w:rFonts w:cs="Tahoma"/>
          <w:spacing w:val="-6"/>
          <w:lang w:val="ro-RO"/>
        </w:rPr>
        <w:t xml:space="preserve"> </w:t>
      </w:r>
      <w:r w:rsidRPr="006A5CFA">
        <w:rPr>
          <w:rFonts w:cs="Tahoma"/>
          <w:lang w:val="ro-RO"/>
        </w:rPr>
        <w:t>Componența</w:t>
      </w:r>
      <w:r w:rsidRPr="006A5CFA">
        <w:rPr>
          <w:rFonts w:cs="Tahoma"/>
          <w:spacing w:val="-8"/>
          <w:lang w:val="ro-RO"/>
        </w:rPr>
        <w:t xml:space="preserve"> </w:t>
      </w:r>
      <w:r w:rsidRPr="006A5CFA">
        <w:rPr>
          <w:lang w:val="ro-RO"/>
        </w:rPr>
        <w:t>listei</w:t>
      </w:r>
      <w:r w:rsidRPr="006A5CFA">
        <w:rPr>
          <w:spacing w:val="-8"/>
          <w:lang w:val="ro-RO"/>
        </w:rPr>
        <w:t xml:space="preserve"> </w:t>
      </w:r>
      <w:r w:rsidRPr="006A5CFA">
        <w:rPr>
          <w:rFonts w:cs="Tahoma"/>
          <w:lang w:val="ro-RO"/>
        </w:rPr>
        <w:t>clienţilor</w:t>
      </w:r>
      <w:r w:rsidRPr="006A5CFA">
        <w:rPr>
          <w:rFonts w:cs="Tahoma"/>
          <w:spacing w:val="-7"/>
          <w:lang w:val="ro-RO"/>
        </w:rPr>
        <w:t xml:space="preserve"> </w:t>
      </w:r>
      <w:r w:rsidRPr="006A5CFA">
        <w:rPr>
          <w:rFonts w:cs="Tahoma"/>
          <w:lang w:val="ro-RO"/>
        </w:rPr>
        <w:t>finali</w:t>
      </w:r>
      <w:r w:rsidRPr="006A5CFA">
        <w:rPr>
          <w:rFonts w:cs="Tahoma"/>
          <w:spacing w:val="-8"/>
          <w:lang w:val="ro-RO"/>
        </w:rPr>
        <w:t xml:space="preserve"> </w:t>
      </w:r>
      <w:r w:rsidRPr="006A5CFA">
        <w:rPr>
          <w:rFonts w:cs="Tahoma"/>
          <w:lang w:val="ro-RO"/>
        </w:rPr>
        <w:t>agregaţi</w:t>
      </w:r>
      <w:r w:rsidRPr="006A5CFA">
        <w:rPr>
          <w:lang w:val="ro-RO"/>
        </w:rPr>
        <w:t>.</w:t>
      </w:r>
      <w:r w:rsidRPr="006A5CFA">
        <w:rPr>
          <w:spacing w:val="22"/>
          <w:w w:val="99"/>
          <w:lang w:val="ro-RO"/>
        </w:rPr>
        <w:t xml:space="preserve"> </w:t>
      </w:r>
      <w:r w:rsidRPr="006A5CFA">
        <w:rPr>
          <w:lang w:val="ro-RO"/>
        </w:rPr>
        <w:t>Anexa</w:t>
      </w:r>
      <w:r w:rsidRPr="006A5CFA">
        <w:rPr>
          <w:spacing w:val="-9"/>
          <w:lang w:val="ro-RO"/>
        </w:rPr>
        <w:t xml:space="preserve"> </w:t>
      </w:r>
      <w:r w:rsidRPr="006A5CFA">
        <w:rPr>
          <w:lang w:val="ro-RO"/>
        </w:rPr>
        <w:t>3</w:t>
      </w:r>
      <w:r w:rsidRPr="006A5CFA">
        <w:rPr>
          <w:spacing w:val="-9"/>
          <w:lang w:val="ro-RO"/>
        </w:rPr>
        <w:t xml:space="preserve"> </w:t>
      </w:r>
      <w:r w:rsidRPr="006A5CFA">
        <w:rPr>
          <w:rFonts w:cs="Tahoma"/>
          <w:lang w:val="ro-RO"/>
        </w:rPr>
        <w:t>–</w:t>
      </w:r>
      <w:r w:rsidRPr="006A5CFA">
        <w:rPr>
          <w:rFonts w:cs="Tahoma"/>
          <w:spacing w:val="-8"/>
          <w:lang w:val="ro-RO"/>
        </w:rPr>
        <w:t xml:space="preserve"> </w:t>
      </w:r>
      <w:r w:rsidRPr="006A5CFA">
        <w:rPr>
          <w:rFonts w:cs="Tahoma"/>
          <w:lang w:val="ro-RO"/>
        </w:rPr>
        <w:t>Componența</w:t>
      </w:r>
      <w:r w:rsidRPr="006A5CFA">
        <w:rPr>
          <w:rFonts w:cs="Tahoma"/>
          <w:spacing w:val="-9"/>
          <w:lang w:val="ro-RO"/>
        </w:rPr>
        <w:t xml:space="preserve"> </w:t>
      </w:r>
      <w:r w:rsidRPr="006A5CFA">
        <w:rPr>
          <w:spacing w:val="-1"/>
          <w:lang w:val="ro-RO"/>
        </w:rPr>
        <w:t>listei</w:t>
      </w:r>
      <w:r w:rsidRPr="006A5CFA">
        <w:rPr>
          <w:spacing w:val="-9"/>
          <w:lang w:val="ro-RO"/>
        </w:rPr>
        <w:t xml:space="preserve"> </w:t>
      </w:r>
      <w:r w:rsidRPr="006A5CFA">
        <w:rPr>
          <w:spacing w:val="-1"/>
          <w:lang w:val="ro-RO"/>
        </w:rPr>
        <w:t>p</w:t>
      </w:r>
      <w:r w:rsidRPr="006A5CFA">
        <w:rPr>
          <w:rFonts w:cs="Tahoma"/>
          <w:spacing w:val="-1"/>
          <w:lang w:val="ro-RO"/>
        </w:rPr>
        <w:t>roducătorilor</w:t>
      </w:r>
      <w:r w:rsidRPr="006A5CFA">
        <w:rPr>
          <w:rFonts w:cs="Tahoma"/>
          <w:spacing w:val="-9"/>
          <w:lang w:val="ro-RO"/>
        </w:rPr>
        <w:t xml:space="preserve"> </w:t>
      </w:r>
      <w:r w:rsidRPr="006A5CFA">
        <w:rPr>
          <w:rFonts w:cs="Tahoma"/>
          <w:lang w:val="ro-RO"/>
        </w:rPr>
        <w:t>agregaţi</w:t>
      </w:r>
      <w:r w:rsidRPr="006A5CFA">
        <w:rPr>
          <w:lang w:val="ro-RO"/>
        </w:rPr>
        <w:t>.</w:t>
      </w:r>
    </w:p>
    <w:p w14:paraId="3142C665" w14:textId="15EA20A7" w:rsidR="007A616B" w:rsidRPr="006A5CFA" w:rsidRDefault="007A616B" w:rsidP="009373BA">
      <w:pPr>
        <w:pStyle w:val="BodyText"/>
        <w:spacing w:before="0" w:line="275" w:lineRule="auto"/>
        <w:ind w:left="119" w:right="3970" w:firstLine="0"/>
        <w:rPr>
          <w:lang w:val="ro-RO"/>
        </w:rPr>
      </w:pPr>
    </w:p>
    <w:p w14:paraId="4A808823" w14:textId="77777777" w:rsidR="00251200" w:rsidRPr="006A5CFA" w:rsidRDefault="00251200">
      <w:pPr>
        <w:rPr>
          <w:rFonts w:ascii="Tahoma" w:eastAsia="Tahoma" w:hAnsi="Tahoma" w:cs="Tahoma"/>
          <w:lang w:val="ro-RO"/>
        </w:rPr>
      </w:pPr>
    </w:p>
    <w:p w14:paraId="3FF389B2" w14:textId="77777777" w:rsidR="00251200" w:rsidRPr="006A5CFA" w:rsidRDefault="00251200">
      <w:pPr>
        <w:spacing w:before="8"/>
        <w:rPr>
          <w:rFonts w:ascii="Tahoma" w:eastAsia="Tahoma" w:hAnsi="Tahoma" w:cs="Tahoma"/>
          <w:sz w:val="28"/>
          <w:szCs w:val="28"/>
          <w:lang w:val="ro-RO"/>
        </w:rPr>
      </w:pPr>
    </w:p>
    <w:p w14:paraId="7CF6497A" w14:textId="1E403564" w:rsidR="00251200" w:rsidRPr="006A5CFA" w:rsidRDefault="00D228E0">
      <w:pPr>
        <w:pStyle w:val="BodyText"/>
        <w:spacing w:before="0" w:line="360" w:lineRule="auto"/>
        <w:ind w:left="118" w:right="109" w:firstLine="0"/>
        <w:rPr>
          <w:lang w:val="ro-RO"/>
        </w:rPr>
      </w:pPr>
      <w:r>
        <w:rPr>
          <w:noProof/>
          <w:lang w:val="ro-RO"/>
        </w:rPr>
        <mc:AlternateContent>
          <mc:Choice Requires="wpg">
            <w:drawing>
              <wp:anchor distT="0" distB="0" distL="114300" distR="114300" simplePos="0" relativeHeight="1264" behindDoc="0" locked="0" layoutInCell="1" allowOverlap="1" wp14:anchorId="5F0DBE9E" wp14:editId="607FB499">
                <wp:simplePos x="0" y="0"/>
                <wp:positionH relativeFrom="page">
                  <wp:posOffset>3781425</wp:posOffset>
                </wp:positionH>
                <wp:positionV relativeFrom="paragraph">
                  <wp:posOffset>506095</wp:posOffset>
                </wp:positionV>
                <wp:extent cx="1270" cy="2858135"/>
                <wp:effectExtent l="9525" t="12700" r="8255" b="571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858135"/>
                          <a:chOff x="5955" y="797"/>
                          <a:chExt cx="2" cy="4501"/>
                        </a:xfrm>
                      </wpg:grpSpPr>
                      <wps:wsp>
                        <wps:cNvPr id="5" name="Freeform 3"/>
                        <wps:cNvSpPr>
                          <a:spLocks/>
                        </wps:cNvSpPr>
                        <wps:spPr bwMode="auto">
                          <a:xfrm>
                            <a:off x="5955" y="797"/>
                            <a:ext cx="2" cy="4501"/>
                          </a:xfrm>
                          <a:custGeom>
                            <a:avLst/>
                            <a:gdLst>
                              <a:gd name="T0" fmla="+- 0 797 797"/>
                              <a:gd name="T1" fmla="*/ 797 h 4501"/>
                              <a:gd name="T2" fmla="+- 0 5298 797"/>
                              <a:gd name="T3" fmla="*/ 5298 h 4501"/>
                            </a:gdLst>
                            <a:ahLst/>
                            <a:cxnLst>
                              <a:cxn ang="0">
                                <a:pos x="0" y="T1"/>
                              </a:cxn>
                              <a:cxn ang="0">
                                <a:pos x="0" y="T3"/>
                              </a:cxn>
                            </a:cxnLst>
                            <a:rect l="0" t="0" r="r" b="b"/>
                            <a:pathLst>
                              <a:path h="4501">
                                <a:moveTo>
                                  <a:pt x="0" y="0"/>
                                </a:moveTo>
                                <a:lnTo>
                                  <a:pt x="0" y="45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A82D37" id="Group 2" o:spid="_x0000_s1026" style="position:absolute;margin-left:297.75pt;margin-top:39.85pt;width:.1pt;height:225.05pt;z-index:1264;mso-position-horizontal-relative:page" coordorigin="5955,797" coordsize="2,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">
                <v:shape id="Freeform 3" o:spid="_x0000_s1027" style="position:absolute;left:5955;top:797;width:2;height:4501;visibility:visible;mso-wrap-style:square;v-text-anchor:top" coordsize="2,4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" path="m,l,4501e" filled="f" strokeweight=".58pt">
                  <v:path arrowok="t" o:connecttype="custom" o:connectlocs="0,797;0,5298" o:connectangles="0,0"/>
                </v:shape>
                <w10:wrap anchorx="page"/>
              </v:group>
            </w:pict>
          </mc:Fallback>
        </mc:AlternateContent>
      </w:r>
      <w:r w:rsidR="009E2291" w:rsidRPr="006A5CFA">
        <w:rPr>
          <w:spacing w:val="-1"/>
          <w:lang w:val="ro-RO"/>
        </w:rPr>
        <w:t>Prezenta</w:t>
      </w:r>
      <w:r w:rsidR="009E2291" w:rsidRPr="006A5CFA">
        <w:rPr>
          <w:spacing w:val="13"/>
          <w:lang w:val="ro-RO"/>
        </w:rPr>
        <w:t xml:space="preserve"> </w:t>
      </w:r>
      <w:r w:rsidR="009E2291" w:rsidRPr="006A5CFA">
        <w:rPr>
          <w:lang w:val="ro-RO"/>
        </w:rPr>
        <w:t>Convenţie</w:t>
      </w:r>
      <w:r w:rsidR="009E2291" w:rsidRPr="006A5CFA">
        <w:rPr>
          <w:spacing w:val="12"/>
          <w:lang w:val="ro-RO"/>
        </w:rPr>
        <w:t xml:space="preserve"> </w:t>
      </w:r>
      <w:r w:rsidR="009E2291" w:rsidRPr="006A5CFA">
        <w:rPr>
          <w:lang w:val="ro-RO"/>
        </w:rPr>
        <w:t>este</w:t>
      </w:r>
      <w:r w:rsidR="009E2291" w:rsidRPr="006A5CFA">
        <w:rPr>
          <w:spacing w:val="13"/>
          <w:lang w:val="ro-RO"/>
        </w:rPr>
        <w:t xml:space="preserve"> </w:t>
      </w:r>
      <w:r w:rsidR="009E2291" w:rsidRPr="006A5CFA">
        <w:rPr>
          <w:lang w:val="ro-RO"/>
        </w:rPr>
        <w:t>încheiată</w:t>
      </w:r>
      <w:r w:rsidR="009E2291" w:rsidRPr="006A5CFA">
        <w:rPr>
          <w:spacing w:val="14"/>
          <w:lang w:val="ro-RO"/>
        </w:rPr>
        <w:t xml:space="preserve"> </w:t>
      </w:r>
      <w:r w:rsidR="009E2291" w:rsidRPr="006A5CFA">
        <w:rPr>
          <w:lang w:val="ro-RO"/>
        </w:rPr>
        <w:t>astăzi,</w:t>
      </w:r>
      <w:r w:rsidR="009E2291" w:rsidRPr="006A5CFA">
        <w:rPr>
          <w:spacing w:val="13"/>
          <w:lang w:val="ro-RO"/>
        </w:rPr>
        <w:t xml:space="preserve"> </w:t>
      </w:r>
      <w:r w:rsidR="009E2291" w:rsidRPr="006A5CFA">
        <w:rPr>
          <w:lang w:val="ro-RO"/>
        </w:rPr>
        <w:t>..............,</w:t>
      </w:r>
      <w:r w:rsidR="009E2291" w:rsidRPr="006A5CFA">
        <w:rPr>
          <w:spacing w:val="13"/>
          <w:lang w:val="ro-RO"/>
        </w:rPr>
        <w:t xml:space="preserve"> </w:t>
      </w:r>
      <w:r w:rsidR="009E2291" w:rsidRPr="006A5CFA">
        <w:rPr>
          <w:lang w:val="ro-RO"/>
        </w:rPr>
        <w:t>în</w:t>
      </w:r>
      <w:r w:rsidR="009E2291" w:rsidRPr="006A5CFA">
        <w:rPr>
          <w:spacing w:val="12"/>
          <w:lang w:val="ro-RO"/>
        </w:rPr>
        <w:t xml:space="preserve"> </w:t>
      </w:r>
      <w:r w:rsidR="009E2291" w:rsidRPr="006A5CFA">
        <w:rPr>
          <w:lang w:val="ro-RO"/>
        </w:rPr>
        <w:t>Bucureşti,</w:t>
      </w:r>
      <w:r w:rsidR="009E2291" w:rsidRPr="006A5CFA">
        <w:rPr>
          <w:spacing w:val="13"/>
          <w:lang w:val="ro-RO"/>
        </w:rPr>
        <w:t xml:space="preserve"> </w:t>
      </w:r>
      <w:r w:rsidR="009E2291" w:rsidRPr="006A5CFA">
        <w:rPr>
          <w:lang w:val="ro-RO"/>
        </w:rPr>
        <w:t>în</w:t>
      </w:r>
      <w:r w:rsidR="009E2291" w:rsidRPr="006A5CFA">
        <w:rPr>
          <w:spacing w:val="14"/>
          <w:lang w:val="ro-RO"/>
        </w:rPr>
        <w:t xml:space="preserve"> </w:t>
      </w:r>
      <w:r w:rsidR="009E2291" w:rsidRPr="006A5CFA">
        <w:rPr>
          <w:lang w:val="ro-RO"/>
        </w:rPr>
        <w:t>2</w:t>
      </w:r>
      <w:r w:rsidR="009E2291" w:rsidRPr="006A5CFA">
        <w:rPr>
          <w:spacing w:val="13"/>
          <w:lang w:val="ro-RO"/>
        </w:rPr>
        <w:t xml:space="preserve"> </w:t>
      </w:r>
      <w:r w:rsidR="009E2291" w:rsidRPr="006A5CFA">
        <w:rPr>
          <w:spacing w:val="-1"/>
          <w:lang w:val="ro-RO"/>
        </w:rPr>
        <w:t>exemplare</w:t>
      </w:r>
      <w:r w:rsidR="009E2291" w:rsidRPr="006A5CFA">
        <w:rPr>
          <w:spacing w:val="13"/>
          <w:lang w:val="ro-RO"/>
        </w:rPr>
        <w:t xml:space="preserve"> </w:t>
      </w:r>
      <w:r w:rsidR="009E2291" w:rsidRPr="006A5CFA">
        <w:rPr>
          <w:lang w:val="ro-RO"/>
        </w:rPr>
        <w:t>originale,</w:t>
      </w:r>
      <w:r w:rsidR="009E2291" w:rsidRPr="006A5CFA">
        <w:rPr>
          <w:spacing w:val="13"/>
          <w:lang w:val="ro-RO"/>
        </w:rPr>
        <w:t xml:space="preserve"> </w:t>
      </w:r>
      <w:r w:rsidR="009E2291" w:rsidRPr="006A5CFA">
        <w:rPr>
          <w:lang w:val="ro-RO"/>
        </w:rPr>
        <w:t>câte</w:t>
      </w:r>
      <w:r w:rsidR="009E2291" w:rsidRPr="006A5CFA">
        <w:rPr>
          <w:spacing w:val="29"/>
          <w:w w:val="99"/>
          <w:lang w:val="ro-RO"/>
        </w:rPr>
        <w:t xml:space="preserve"> </w:t>
      </w:r>
      <w:r w:rsidR="009E2291" w:rsidRPr="006A5CFA">
        <w:rPr>
          <w:lang w:val="ro-RO"/>
        </w:rPr>
        <w:t>unul</w:t>
      </w:r>
      <w:r w:rsidR="009E2291" w:rsidRPr="006A5CFA">
        <w:rPr>
          <w:spacing w:val="-7"/>
          <w:lang w:val="ro-RO"/>
        </w:rPr>
        <w:t xml:space="preserve"> </w:t>
      </w:r>
      <w:r w:rsidR="009E2291" w:rsidRPr="006A5CFA">
        <w:rPr>
          <w:lang w:val="ro-RO"/>
        </w:rPr>
        <w:t>pentru</w:t>
      </w:r>
      <w:r w:rsidR="009E2291" w:rsidRPr="006A5CFA">
        <w:rPr>
          <w:spacing w:val="-5"/>
          <w:lang w:val="ro-RO"/>
        </w:rPr>
        <w:t xml:space="preserve"> </w:t>
      </w:r>
      <w:r w:rsidR="009E2291" w:rsidRPr="006A5CFA">
        <w:rPr>
          <w:spacing w:val="-1"/>
          <w:lang w:val="ro-RO"/>
        </w:rPr>
        <w:t>fiecare</w:t>
      </w:r>
      <w:r w:rsidR="009E2291" w:rsidRPr="006A5CFA">
        <w:rPr>
          <w:spacing w:val="-5"/>
          <w:lang w:val="ro-RO"/>
        </w:rPr>
        <w:t xml:space="preserve"> </w:t>
      </w:r>
      <w:r w:rsidR="009E2291" w:rsidRPr="006A5CFA">
        <w:rPr>
          <w:lang w:val="ro-RO"/>
        </w:rPr>
        <w:t>Parte</w:t>
      </w:r>
      <w:r w:rsidR="009E2291" w:rsidRPr="006A5CFA">
        <w:rPr>
          <w:spacing w:val="-5"/>
          <w:lang w:val="ro-RO"/>
        </w:rPr>
        <w:t xml:space="preserve"> </w:t>
      </w:r>
      <w:r w:rsidR="009E2291" w:rsidRPr="006A5CFA">
        <w:rPr>
          <w:lang w:val="ro-RO"/>
        </w:rPr>
        <w:t>şi</w:t>
      </w:r>
      <w:r w:rsidR="009E2291" w:rsidRPr="006A5CFA">
        <w:rPr>
          <w:spacing w:val="-6"/>
          <w:lang w:val="ro-RO"/>
        </w:rPr>
        <w:t xml:space="preserve"> </w:t>
      </w:r>
      <w:r w:rsidR="009E2291" w:rsidRPr="006A5CFA">
        <w:rPr>
          <w:lang w:val="ro-RO"/>
        </w:rPr>
        <w:t>intră</w:t>
      </w:r>
      <w:r w:rsidR="009E2291" w:rsidRPr="006A5CFA">
        <w:rPr>
          <w:spacing w:val="-6"/>
          <w:lang w:val="ro-RO"/>
        </w:rPr>
        <w:t xml:space="preserve"> </w:t>
      </w:r>
      <w:r w:rsidR="009E2291" w:rsidRPr="006A5CFA">
        <w:rPr>
          <w:lang w:val="ro-RO"/>
        </w:rPr>
        <w:t>în</w:t>
      </w:r>
      <w:r w:rsidR="009E2291" w:rsidRPr="006A5CFA">
        <w:rPr>
          <w:spacing w:val="-5"/>
          <w:lang w:val="ro-RO"/>
        </w:rPr>
        <w:t xml:space="preserve"> </w:t>
      </w:r>
      <w:r w:rsidR="009E2291" w:rsidRPr="006A5CFA">
        <w:rPr>
          <w:lang w:val="ro-RO"/>
        </w:rPr>
        <w:t>vigoare</w:t>
      </w:r>
      <w:r w:rsidR="009E2291" w:rsidRPr="006A5CFA">
        <w:rPr>
          <w:spacing w:val="-7"/>
          <w:lang w:val="ro-RO"/>
        </w:rPr>
        <w:t xml:space="preserve"> </w:t>
      </w:r>
      <w:r w:rsidR="009E2291" w:rsidRPr="006A5CFA">
        <w:rPr>
          <w:lang w:val="ro-RO"/>
        </w:rPr>
        <w:t>în</w:t>
      </w:r>
      <w:r w:rsidR="009E2291" w:rsidRPr="006A5CFA">
        <w:rPr>
          <w:spacing w:val="-5"/>
          <w:lang w:val="ro-RO"/>
        </w:rPr>
        <w:t xml:space="preserve"> </w:t>
      </w:r>
      <w:r w:rsidR="009E2291" w:rsidRPr="006A5CFA">
        <w:rPr>
          <w:spacing w:val="-1"/>
          <w:lang w:val="ro-RO"/>
        </w:rPr>
        <w:t>data</w:t>
      </w:r>
      <w:r w:rsidR="009E2291" w:rsidRPr="006A5CFA">
        <w:rPr>
          <w:spacing w:val="-6"/>
          <w:lang w:val="ro-RO"/>
        </w:rPr>
        <w:t xml:space="preserve"> </w:t>
      </w:r>
      <w:r w:rsidR="009E2291" w:rsidRPr="006A5CFA">
        <w:rPr>
          <w:spacing w:val="-1"/>
          <w:lang w:val="ro-RO"/>
        </w:rPr>
        <w:t>de</w:t>
      </w:r>
      <w:r w:rsidR="009E2291" w:rsidRPr="006A5CFA">
        <w:rPr>
          <w:spacing w:val="-5"/>
          <w:lang w:val="ro-RO"/>
        </w:rPr>
        <w:t xml:space="preserve"> </w:t>
      </w:r>
      <w:r w:rsidR="009E2291" w:rsidRPr="006A5CFA">
        <w:rPr>
          <w:lang w:val="ro-RO"/>
        </w:rPr>
        <w:t>.................</w:t>
      </w:r>
    </w:p>
    <w:p w14:paraId="0F6DC908" w14:textId="77777777" w:rsidR="00251200" w:rsidRPr="006A5CFA" w:rsidRDefault="00251200">
      <w:pPr>
        <w:spacing w:before="2"/>
        <w:rPr>
          <w:rFonts w:ascii="Tahoma" w:eastAsia="Tahoma" w:hAnsi="Tahoma" w:cs="Tahoma"/>
          <w:sz w:val="20"/>
          <w:szCs w:val="20"/>
          <w:lang w:val="ro-RO"/>
        </w:rPr>
      </w:pPr>
    </w:p>
    <w:p w14:paraId="01C5E731" w14:textId="77777777" w:rsidR="00251200" w:rsidRPr="006A5CFA" w:rsidRDefault="00251200">
      <w:pPr>
        <w:rPr>
          <w:rFonts w:ascii="Tahoma" w:eastAsia="Tahoma" w:hAnsi="Tahoma" w:cs="Tahoma"/>
          <w:sz w:val="20"/>
          <w:szCs w:val="20"/>
          <w:lang w:val="ro-RO"/>
        </w:rPr>
        <w:sectPr w:rsidR="00251200" w:rsidRPr="006A5CFA">
          <w:footerReference w:type="default" r:id="rId18"/>
          <w:pgSz w:w="11910" w:h="16840"/>
          <w:pgMar w:top="780" w:right="880" w:bottom="560" w:left="1300" w:header="0" w:footer="380" w:gutter="0"/>
          <w:cols w:space="720"/>
        </w:sectPr>
      </w:pPr>
    </w:p>
    <w:p w14:paraId="2042E785" w14:textId="77777777" w:rsidR="00251200" w:rsidRPr="006A5CFA" w:rsidRDefault="009E2291">
      <w:pPr>
        <w:pStyle w:val="Heading1"/>
        <w:spacing w:before="62"/>
        <w:ind w:left="1672"/>
        <w:rPr>
          <w:b w:val="0"/>
          <w:bCs w:val="0"/>
          <w:lang w:val="ro-RO"/>
        </w:rPr>
      </w:pPr>
      <w:r w:rsidRPr="006A5CFA">
        <w:rPr>
          <w:lang w:val="ro-RO"/>
        </w:rPr>
        <w:t>OPCOM</w:t>
      </w:r>
      <w:r w:rsidRPr="006A5CFA">
        <w:rPr>
          <w:spacing w:val="-14"/>
          <w:lang w:val="ro-RO"/>
        </w:rPr>
        <w:t xml:space="preserve"> </w:t>
      </w:r>
      <w:r w:rsidRPr="006A5CFA">
        <w:rPr>
          <w:lang w:val="ro-RO"/>
        </w:rPr>
        <w:t>S.A.</w:t>
      </w:r>
    </w:p>
    <w:p w14:paraId="41B88CF2" w14:textId="77777777" w:rsidR="00251200" w:rsidRPr="006A5CFA" w:rsidRDefault="00251200">
      <w:pPr>
        <w:spacing w:before="11"/>
        <w:rPr>
          <w:rFonts w:ascii="Tahoma" w:eastAsia="Tahoma" w:hAnsi="Tahoma" w:cs="Tahoma"/>
          <w:b/>
          <w:bCs/>
          <w:sz w:val="30"/>
          <w:szCs w:val="30"/>
          <w:lang w:val="ro-RO"/>
        </w:rPr>
      </w:pPr>
    </w:p>
    <w:p w14:paraId="6003F029" w14:textId="77777777" w:rsidR="00251200" w:rsidRPr="006A5CFA" w:rsidRDefault="009E2291">
      <w:pPr>
        <w:pStyle w:val="BodyText"/>
        <w:spacing w:before="0" w:line="360" w:lineRule="auto"/>
        <w:ind w:left="118" w:right="718" w:firstLine="0"/>
        <w:rPr>
          <w:lang w:val="ro-RO"/>
        </w:rPr>
      </w:pPr>
      <w:r w:rsidRPr="006A5CFA">
        <w:rPr>
          <w:spacing w:val="-1"/>
          <w:lang w:val="ro-RO"/>
        </w:rPr>
        <w:t>Director</w:t>
      </w:r>
      <w:r w:rsidRPr="006A5CFA">
        <w:rPr>
          <w:spacing w:val="-16"/>
          <w:lang w:val="ro-RO"/>
        </w:rPr>
        <w:t xml:space="preserve"> </w:t>
      </w:r>
      <w:r w:rsidRPr="006A5CFA">
        <w:rPr>
          <w:spacing w:val="-1"/>
          <w:lang w:val="ro-RO"/>
        </w:rPr>
        <w:t>General,</w:t>
      </w:r>
      <w:r w:rsidRPr="006A5CFA">
        <w:rPr>
          <w:spacing w:val="25"/>
          <w:w w:val="99"/>
          <w:lang w:val="ro-RO"/>
        </w:rPr>
        <w:t xml:space="preserve"> </w:t>
      </w:r>
      <w:r w:rsidRPr="006A5CFA">
        <w:rPr>
          <w:lang w:val="ro-RO"/>
        </w:rPr>
        <w:t>Victor</w:t>
      </w:r>
      <w:r w:rsidRPr="006A5CFA">
        <w:rPr>
          <w:spacing w:val="-17"/>
          <w:lang w:val="ro-RO"/>
        </w:rPr>
        <w:t xml:space="preserve"> </w:t>
      </w:r>
      <w:r w:rsidRPr="006A5CFA">
        <w:rPr>
          <w:spacing w:val="-1"/>
          <w:lang w:val="ro-RO"/>
        </w:rPr>
        <w:t>IONESCU</w:t>
      </w:r>
    </w:p>
    <w:p w14:paraId="12214358" w14:textId="77777777" w:rsidR="00251200" w:rsidRPr="006A5CFA" w:rsidRDefault="00251200">
      <w:pPr>
        <w:rPr>
          <w:rFonts w:ascii="Tahoma" w:eastAsia="Tahoma" w:hAnsi="Tahoma" w:cs="Tahoma"/>
          <w:lang w:val="ro-RO"/>
        </w:rPr>
      </w:pPr>
    </w:p>
    <w:p w14:paraId="21213068" w14:textId="77777777" w:rsidR="00251200" w:rsidRPr="006A5CFA" w:rsidRDefault="009E2291">
      <w:pPr>
        <w:pStyle w:val="BodyText"/>
        <w:spacing w:before="169" w:line="360" w:lineRule="auto"/>
        <w:ind w:left="118" w:right="718" w:firstLine="0"/>
        <w:rPr>
          <w:lang w:val="ro-RO"/>
        </w:rPr>
      </w:pPr>
      <w:r w:rsidRPr="006A5CFA">
        <w:rPr>
          <w:spacing w:val="-1"/>
          <w:lang w:val="ro-RO"/>
        </w:rPr>
        <w:t>Director</w:t>
      </w:r>
      <w:r w:rsidRPr="006A5CFA">
        <w:rPr>
          <w:spacing w:val="-18"/>
          <w:lang w:val="ro-RO"/>
        </w:rPr>
        <w:t xml:space="preserve"> </w:t>
      </w:r>
      <w:r w:rsidRPr="006A5CFA">
        <w:rPr>
          <w:lang w:val="ro-RO"/>
        </w:rPr>
        <w:t>Economic,</w:t>
      </w:r>
      <w:r w:rsidRPr="006A5CFA">
        <w:rPr>
          <w:spacing w:val="24"/>
          <w:w w:val="99"/>
          <w:lang w:val="ro-RO"/>
        </w:rPr>
        <w:t xml:space="preserve"> </w:t>
      </w:r>
      <w:r w:rsidRPr="006A5CFA">
        <w:rPr>
          <w:lang w:val="ro-RO"/>
        </w:rPr>
        <w:t>Silvia</w:t>
      </w:r>
      <w:r w:rsidRPr="006A5CFA">
        <w:rPr>
          <w:spacing w:val="-14"/>
          <w:lang w:val="ro-RO"/>
        </w:rPr>
        <w:t xml:space="preserve"> </w:t>
      </w:r>
      <w:r w:rsidRPr="006A5CFA">
        <w:rPr>
          <w:spacing w:val="-1"/>
          <w:lang w:val="ro-RO"/>
        </w:rPr>
        <w:t>FEDIUC</w:t>
      </w:r>
    </w:p>
    <w:p w14:paraId="114ACA6B" w14:textId="77777777" w:rsidR="00251200" w:rsidRPr="006A5CFA" w:rsidRDefault="00251200">
      <w:pPr>
        <w:rPr>
          <w:rFonts w:ascii="Tahoma" w:eastAsia="Tahoma" w:hAnsi="Tahoma" w:cs="Tahoma"/>
          <w:lang w:val="ro-RO"/>
        </w:rPr>
      </w:pPr>
    </w:p>
    <w:p w14:paraId="7D442D08" w14:textId="77777777" w:rsidR="00251200" w:rsidRPr="006A5CFA" w:rsidRDefault="009E2291">
      <w:pPr>
        <w:pStyle w:val="BodyText"/>
        <w:spacing w:before="133"/>
        <w:ind w:left="118" w:firstLine="0"/>
        <w:rPr>
          <w:lang w:val="ro-RO"/>
        </w:rPr>
      </w:pPr>
      <w:r w:rsidRPr="006A5CFA">
        <w:rPr>
          <w:spacing w:val="-1"/>
          <w:lang w:val="ro-RO"/>
        </w:rPr>
        <w:t>Director</w:t>
      </w:r>
      <w:r w:rsidRPr="006A5CFA">
        <w:rPr>
          <w:spacing w:val="-17"/>
          <w:lang w:val="ro-RO"/>
        </w:rPr>
        <w:t xml:space="preserve"> </w:t>
      </w:r>
      <w:r w:rsidRPr="006A5CFA">
        <w:rPr>
          <w:spacing w:val="-1"/>
          <w:lang w:val="ro-RO"/>
        </w:rPr>
        <w:t>D.T.T.C.,</w:t>
      </w:r>
    </w:p>
    <w:p w14:paraId="3B8074A8" w14:textId="6331865F" w:rsidR="00251200" w:rsidRPr="006A5CFA" w:rsidRDefault="009E2291">
      <w:pPr>
        <w:pStyle w:val="BodyText"/>
        <w:spacing w:before="133"/>
        <w:ind w:left="118" w:firstLine="0"/>
        <w:rPr>
          <w:lang w:val="ro-RO"/>
        </w:rPr>
      </w:pPr>
      <w:r w:rsidRPr="006A5CFA">
        <w:rPr>
          <w:lang w:val="ro-RO"/>
        </w:rPr>
        <w:t>Iuliana</w:t>
      </w:r>
      <w:r w:rsidRPr="006A5CFA">
        <w:rPr>
          <w:spacing w:val="-17"/>
          <w:lang w:val="ro-RO"/>
        </w:rPr>
        <w:t xml:space="preserve"> </w:t>
      </w:r>
      <w:r w:rsidRPr="006A5CFA">
        <w:rPr>
          <w:lang w:val="ro-RO"/>
        </w:rPr>
        <w:t>PANDELE</w:t>
      </w:r>
    </w:p>
    <w:p w14:paraId="7DFCD3EF" w14:textId="675B6777" w:rsidR="003F4A0D" w:rsidRPr="006A5CFA" w:rsidRDefault="003F4A0D">
      <w:pPr>
        <w:pStyle w:val="BodyText"/>
        <w:spacing w:before="133"/>
        <w:ind w:left="118" w:firstLine="0"/>
        <w:rPr>
          <w:lang w:val="ro-RO"/>
        </w:rPr>
      </w:pPr>
    </w:p>
    <w:p w14:paraId="389D32F2" w14:textId="50E66A2B" w:rsidR="003F4A0D" w:rsidRPr="006A5CFA" w:rsidRDefault="003F4A0D">
      <w:pPr>
        <w:pStyle w:val="BodyText"/>
        <w:spacing w:before="133"/>
        <w:ind w:left="118" w:firstLine="0"/>
        <w:rPr>
          <w:spacing w:val="-1"/>
          <w:lang w:val="ro-RO"/>
        </w:rPr>
      </w:pPr>
      <w:r w:rsidRPr="006A5CFA">
        <w:rPr>
          <w:spacing w:val="-1"/>
          <w:lang w:val="ro-RO"/>
        </w:rPr>
        <w:t>Director D.I.T.,</w:t>
      </w:r>
    </w:p>
    <w:p w14:paraId="3283E6B6" w14:textId="5F0A0198" w:rsidR="003F4A0D" w:rsidRPr="006A5CFA" w:rsidRDefault="003F4A0D">
      <w:pPr>
        <w:pStyle w:val="BodyText"/>
        <w:spacing w:before="133"/>
        <w:ind w:left="118" w:firstLine="0"/>
        <w:rPr>
          <w:spacing w:val="-1"/>
          <w:lang w:val="ro-RO"/>
        </w:rPr>
      </w:pPr>
      <w:r w:rsidRPr="006A5CFA">
        <w:rPr>
          <w:spacing w:val="-1"/>
          <w:lang w:val="ro-RO"/>
        </w:rPr>
        <w:t>Remus BÂRSĂNESCU</w:t>
      </w:r>
    </w:p>
    <w:p w14:paraId="4A082879" w14:textId="77777777" w:rsidR="00251200" w:rsidRPr="006A5CFA" w:rsidRDefault="009E2291">
      <w:pPr>
        <w:pStyle w:val="Heading1"/>
        <w:spacing w:before="62"/>
        <w:rPr>
          <w:b w:val="0"/>
          <w:bCs w:val="0"/>
          <w:lang w:val="ro-RO"/>
        </w:rPr>
      </w:pPr>
      <w:r w:rsidRPr="006A5CFA">
        <w:rPr>
          <w:b w:val="0"/>
          <w:lang w:val="ro-RO"/>
        </w:rPr>
        <w:br w:type="column"/>
      </w:r>
      <w:r w:rsidRPr="006A5CFA">
        <w:rPr>
          <w:spacing w:val="-1"/>
          <w:lang w:val="ro-RO"/>
        </w:rPr>
        <w:t>Participant</w:t>
      </w:r>
    </w:p>
    <w:p w14:paraId="360582D3" w14:textId="77777777" w:rsidR="00251200" w:rsidRPr="006A5CFA" w:rsidRDefault="00251200">
      <w:pPr>
        <w:rPr>
          <w:lang w:val="ro-RO"/>
        </w:rPr>
        <w:sectPr w:rsidR="00251200" w:rsidRPr="006A5CFA">
          <w:type w:val="continuous"/>
          <w:pgSz w:w="11910" w:h="16840"/>
          <w:pgMar w:top="680" w:right="880" w:bottom="0" w:left="1300" w:header="720" w:footer="720" w:gutter="0"/>
          <w:cols w:num="2" w:space="720" w:equalWidth="0">
            <w:col w:w="2991" w:space="3260"/>
            <w:col w:w="3479"/>
          </w:cols>
        </w:sectPr>
      </w:pPr>
    </w:p>
    <w:p w14:paraId="0C789C77" w14:textId="1D49B1E2" w:rsidR="00251200" w:rsidRPr="006A5CFA" w:rsidRDefault="009E2291">
      <w:pPr>
        <w:spacing w:before="50"/>
        <w:ind w:left="1851" w:right="1481"/>
        <w:jc w:val="center"/>
        <w:rPr>
          <w:rFonts w:ascii="Tahoma" w:eastAsia="Tahoma" w:hAnsi="Tahoma" w:cs="Tahoma"/>
          <w:lang w:val="ro-RO"/>
        </w:rPr>
      </w:pPr>
      <w:r w:rsidRPr="006A5CFA">
        <w:rPr>
          <w:rFonts w:ascii="Tahoma" w:hAnsi="Tahoma"/>
          <w:b/>
          <w:spacing w:val="-1"/>
          <w:lang w:val="ro-RO"/>
        </w:rPr>
        <w:lastRenderedPageBreak/>
        <w:t>Anexa</w:t>
      </w:r>
      <w:r w:rsidRPr="006A5CFA">
        <w:rPr>
          <w:rFonts w:ascii="Tahoma" w:hAnsi="Tahoma"/>
          <w:b/>
          <w:spacing w:val="-7"/>
          <w:lang w:val="ro-RO"/>
        </w:rPr>
        <w:t xml:space="preserve"> </w:t>
      </w:r>
      <w:r w:rsidRPr="006A5CFA">
        <w:rPr>
          <w:rFonts w:ascii="Tahoma" w:hAnsi="Tahoma"/>
          <w:b/>
          <w:lang w:val="ro-RO"/>
        </w:rPr>
        <w:t>1</w:t>
      </w:r>
      <w:r w:rsidRPr="006A5CFA">
        <w:rPr>
          <w:rFonts w:ascii="Tahoma" w:hAnsi="Tahoma"/>
          <w:b/>
          <w:spacing w:val="53"/>
          <w:lang w:val="ro-RO"/>
        </w:rPr>
        <w:t xml:space="preserve"> </w:t>
      </w:r>
      <w:r w:rsidRPr="006A5CFA">
        <w:rPr>
          <w:rFonts w:ascii="Tahoma" w:hAnsi="Tahoma"/>
          <w:b/>
          <w:spacing w:val="-1"/>
          <w:lang w:val="ro-RO"/>
        </w:rPr>
        <w:t>la</w:t>
      </w:r>
      <w:r w:rsidRPr="006A5CFA">
        <w:rPr>
          <w:rFonts w:ascii="Tahoma" w:hAnsi="Tahoma"/>
          <w:b/>
          <w:spacing w:val="-7"/>
          <w:lang w:val="ro-RO"/>
        </w:rPr>
        <w:t xml:space="preserve"> </w:t>
      </w:r>
      <w:r w:rsidRPr="006A5CFA">
        <w:rPr>
          <w:rFonts w:ascii="Tahoma" w:hAnsi="Tahoma"/>
          <w:b/>
          <w:lang w:val="ro-RO"/>
        </w:rPr>
        <w:t>«</w:t>
      </w:r>
      <w:r w:rsidRPr="006A5CFA">
        <w:rPr>
          <w:rFonts w:ascii="Tahoma" w:hAnsi="Tahoma"/>
          <w:b/>
          <w:spacing w:val="-5"/>
          <w:lang w:val="ro-RO"/>
        </w:rPr>
        <w:t xml:space="preserve"> </w:t>
      </w:r>
      <w:r w:rsidRPr="006A5CFA">
        <w:rPr>
          <w:rFonts w:ascii="Tahoma" w:hAnsi="Tahoma"/>
          <w:b/>
          <w:spacing w:val="-1"/>
          <w:lang w:val="ro-RO"/>
        </w:rPr>
        <w:t>Convenția</w:t>
      </w:r>
      <w:r w:rsidRPr="006A5CFA">
        <w:rPr>
          <w:rFonts w:ascii="Tahoma" w:hAnsi="Tahoma"/>
          <w:b/>
          <w:spacing w:val="-7"/>
          <w:lang w:val="ro-RO"/>
        </w:rPr>
        <w:t xml:space="preserve"> </w:t>
      </w:r>
      <w:r w:rsidRPr="006A5CFA">
        <w:rPr>
          <w:rFonts w:ascii="Tahoma" w:hAnsi="Tahoma"/>
          <w:b/>
          <w:lang w:val="ro-RO"/>
        </w:rPr>
        <w:t>de</w:t>
      </w:r>
      <w:r w:rsidRPr="006A5CFA">
        <w:rPr>
          <w:rFonts w:ascii="Tahoma" w:hAnsi="Tahoma"/>
          <w:b/>
          <w:spacing w:val="-6"/>
          <w:lang w:val="ro-RO"/>
        </w:rPr>
        <w:t xml:space="preserve"> </w:t>
      </w:r>
      <w:r w:rsidRPr="006A5CFA">
        <w:rPr>
          <w:rFonts w:ascii="Tahoma" w:hAnsi="Tahoma"/>
          <w:b/>
          <w:spacing w:val="-1"/>
          <w:lang w:val="ro-RO"/>
        </w:rPr>
        <w:t>participare</w:t>
      </w:r>
      <w:r w:rsidRPr="006A5CFA">
        <w:rPr>
          <w:rFonts w:ascii="Tahoma" w:hAnsi="Tahoma"/>
          <w:b/>
          <w:spacing w:val="-7"/>
          <w:lang w:val="ro-RO"/>
        </w:rPr>
        <w:t xml:space="preserve"> </w:t>
      </w:r>
      <w:r w:rsidRPr="006A5CFA">
        <w:rPr>
          <w:rFonts w:ascii="Tahoma" w:hAnsi="Tahoma"/>
          <w:b/>
          <w:lang w:val="ro-RO"/>
        </w:rPr>
        <w:t>la</w:t>
      </w:r>
      <w:r w:rsidRPr="006A5CFA">
        <w:rPr>
          <w:rFonts w:ascii="Tahoma" w:hAnsi="Tahoma"/>
          <w:b/>
          <w:spacing w:val="-5"/>
          <w:lang w:val="ro-RO"/>
        </w:rPr>
        <w:t xml:space="preserve"> </w:t>
      </w:r>
      <w:r w:rsidR="00A30EB4" w:rsidRPr="006A5CFA">
        <w:rPr>
          <w:rFonts w:ascii="Tahoma" w:hAnsi="Tahoma"/>
          <w:b/>
          <w:spacing w:val="-1"/>
          <w:lang w:val="ro-RO"/>
        </w:rPr>
        <w:t>PMC</w:t>
      </w:r>
    </w:p>
    <w:p w14:paraId="0A174378" w14:textId="77777777" w:rsidR="00251200" w:rsidRPr="006A5CFA" w:rsidRDefault="00251200">
      <w:pPr>
        <w:rPr>
          <w:rFonts w:ascii="Tahoma" w:eastAsia="Tahoma" w:hAnsi="Tahoma" w:cs="Tahoma"/>
          <w:b/>
          <w:bCs/>
          <w:lang w:val="ro-RO"/>
        </w:rPr>
      </w:pPr>
    </w:p>
    <w:p w14:paraId="39841BF3" w14:textId="77777777" w:rsidR="00251200" w:rsidRPr="006A5CFA" w:rsidRDefault="00251200">
      <w:pPr>
        <w:rPr>
          <w:rFonts w:ascii="Tahoma" w:eastAsia="Tahoma" w:hAnsi="Tahoma" w:cs="Tahoma"/>
          <w:b/>
          <w:bCs/>
          <w:lang w:val="ro-RO"/>
        </w:rPr>
      </w:pPr>
    </w:p>
    <w:p w14:paraId="1C310C73" w14:textId="77777777" w:rsidR="00251200" w:rsidRPr="006A5CFA" w:rsidRDefault="00251200">
      <w:pPr>
        <w:spacing w:before="11"/>
        <w:rPr>
          <w:rFonts w:ascii="Tahoma" w:eastAsia="Tahoma" w:hAnsi="Tahoma" w:cs="Tahoma"/>
          <w:b/>
          <w:bCs/>
          <w:sz w:val="19"/>
          <w:szCs w:val="19"/>
          <w:lang w:val="ro-RO"/>
        </w:rPr>
      </w:pPr>
    </w:p>
    <w:p w14:paraId="20B76315" w14:textId="77777777" w:rsidR="00251200" w:rsidRPr="006A5CFA" w:rsidRDefault="009E2291">
      <w:pPr>
        <w:ind w:left="1850" w:right="1481"/>
        <w:jc w:val="center"/>
        <w:rPr>
          <w:rFonts w:ascii="Tahoma" w:eastAsia="Tahoma" w:hAnsi="Tahoma" w:cs="Tahoma"/>
          <w:lang w:val="ro-RO"/>
        </w:rPr>
      </w:pPr>
      <w:r w:rsidRPr="006A5CFA">
        <w:rPr>
          <w:rFonts w:ascii="Tahoma"/>
          <w:b/>
          <w:spacing w:val="-1"/>
          <w:lang w:val="ro-RO"/>
        </w:rPr>
        <w:t>TERMENII</w:t>
      </w:r>
      <w:r w:rsidRPr="006A5CFA">
        <w:rPr>
          <w:rFonts w:ascii="Tahoma"/>
          <w:b/>
          <w:spacing w:val="-24"/>
          <w:lang w:val="ro-RO"/>
        </w:rPr>
        <w:t xml:space="preserve"> </w:t>
      </w:r>
      <w:r w:rsidRPr="006A5CFA">
        <w:rPr>
          <w:rFonts w:ascii="Tahoma"/>
          <w:b/>
          <w:lang w:val="ro-RO"/>
        </w:rPr>
        <w:t>STANDARD</w:t>
      </w:r>
    </w:p>
    <w:p w14:paraId="3660E529" w14:textId="77777777" w:rsidR="00251200" w:rsidRPr="006A5CFA" w:rsidRDefault="00251200">
      <w:pPr>
        <w:rPr>
          <w:rFonts w:ascii="Tahoma" w:eastAsia="Tahoma" w:hAnsi="Tahoma" w:cs="Tahoma"/>
          <w:b/>
          <w:bCs/>
          <w:sz w:val="20"/>
          <w:szCs w:val="20"/>
          <w:lang w:val="ro-RO"/>
        </w:rPr>
      </w:pPr>
    </w:p>
    <w:p w14:paraId="3E442924" w14:textId="77777777" w:rsidR="00251200" w:rsidRPr="006A5CFA" w:rsidRDefault="00251200">
      <w:pPr>
        <w:rPr>
          <w:rFonts w:ascii="Tahoma" w:eastAsia="Tahoma" w:hAnsi="Tahoma" w:cs="Tahoma"/>
          <w:b/>
          <w:bCs/>
          <w:sz w:val="20"/>
          <w:szCs w:val="20"/>
          <w:lang w:val="ro-RO"/>
        </w:rPr>
      </w:pPr>
    </w:p>
    <w:p w14:paraId="57EB1C59" w14:textId="77777777" w:rsidR="00251200" w:rsidRPr="006A5CFA" w:rsidRDefault="00251200">
      <w:pPr>
        <w:spacing w:before="10"/>
        <w:rPr>
          <w:rFonts w:ascii="Tahoma" w:eastAsia="Tahoma" w:hAnsi="Tahoma" w:cs="Tahoma"/>
          <w:b/>
          <w:bCs/>
          <w:sz w:val="18"/>
          <w:szCs w:val="18"/>
          <w:lang w:val="ro-RO"/>
        </w:rPr>
      </w:pPr>
    </w:p>
    <w:p w14:paraId="71AB6D1A" w14:textId="77777777" w:rsidR="00251200" w:rsidRPr="006A5CFA" w:rsidRDefault="009E2291">
      <w:pPr>
        <w:numPr>
          <w:ilvl w:val="0"/>
          <w:numId w:val="1"/>
        </w:numPr>
        <w:tabs>
          <w:tab w:val="left" w:pos="479"/>
        </w:tabs>
        <w:spacing w:before="62"/>
        <w:rPr>
          <w:rFonts w:ascii="Tahoma" w:eastAsia="Tahoma" w:hAnsi="Tahoma" w:cs="Tahoma"/>
          <w:lang w:val="ro-RO"/>
        </w:rPr>
      </w:pPr>
      <w:r w:rsidRPr="006A5CFA">
        <w:rPr>
          <w:rFonts w:ascii="Tahoma"/>
          <w:b/>
          <w:lang w:val="ro-RO"/>
        </w:rPr>
        <w:t>ACRONIME</w:t>
      </w:r>
    </w:p>
    <w:p w14:paraId="5885786D" w14:textId="77777777" w:rsidR="00251200" w:rsidRPr="006A5CFA" w:rsidRDefault="00251200">
      <w:pPr>
        <w:spacing w:before="11"/>
        <w:rPr>
          <w:rFonts w:ascii="Tahoma" w:eastAsia="Tahoma" w:hAnsi="Tahoma" w:cs="Tahoma"/>
          <w:b/>
          <w:bCs/>
          <w:sz w:val="30"/>
          <w:szCs w:val="30"/>
          <w:lang w:val="ro-RO"/>
        </w:rPr>
      </w:pPr>
    </w:p>
    <w:p w14:paraId="1369E2B7" w14:textId="77777777" w:rsidR="00251200" w:rsidRPr="006A5CFA" w:rsidRDefault="009E2291">
      <w:pPr>
        <w:pStyle w:val="BodyText"/>
        <w:numPr>
          <w:ilvl w:val="1"/>
          <w:numId w:val="1"/>
        </w:numPr>
        <w:tabs>
          <w:tab w:val="left" w:pos="1199"/>
        </w:tabs>
        <w:spacing w:before="0" w:line="360" w:lineRule="auto"/>
        <w:ind w:right="105" w:hanging="720"/>
        <w:jc w:val="both"/>
        <w:rPr>
          <w:lang w:val="ro-RO"/>
        </w:rPr>
      </w:pPr>
      <w:r w:rsidRPr="006A5CFA">
        <w:rPr>
          <w:b/>
          <w:spacing w:val="-1"/>
          <w:lang w:val="ro-RO"/>
        </w:rPr>
        <w:t>ANRE</w:t>
      </w:r>
      <w:r w:rsidRPr="006A5CFA">
        <w:rPr>
          <w:b/>
          <w:spacing w:val="19"/>
          <w:lang w:val="ro-RO"/>
        </w:rPr>
        <w:t xml:space="preserve"> </w:t>
      </w:r>
      <w:r w:rsidRPr="006A5CFA">
        <w:rPr>
          <w:b/>
          <w:lang w:val="ro-RO"/>
        </w:rPr>
        <w:t>-</w:t>
      </w:r>
      <w:r w:rsidRPr="006A5CFA">
        <w:rPr>
          <w:b/>
          <w:spacing w:val="19"/>
          <w:lang w:val="ro-RO"/>
        </w:rPr>
        <w:t xml:space="preserve"> </w:t>
      </w:r>
      <w:r w:rsidRPr="006A5CFA">
        <w:rPr>
          <w:lang w:val="ro-RO"/>
        </w:rPr>
        <w:t>Autoritatea</w:t>
      </w:r>
      <w:r w:rsidRPr="006A5CFA">
        <w:rPr>
          <w:spacing w:val="19"/>
          <w:lang w:val="ro-RO"/>
        </w:rPr>
        <w:t xml:space="preserve"> </w:t>
      </w:r>
      <w:r w:rsidRPr="006A5CFA">
        <w:rPr>
          <w:lang w:val="ro-RO"/>
        </w:rPr>
        <w:t>Naţională</w:t>
      </w:r>
      <w:r w:rsidRPr="006A5CFA">
        <w:rPr>
          <w:spacing w:val="19"/>
          <w:lang w:val="ro-RO"/>
        </w:rPr>
        <w:t xml:space="preserve"> </w:t>
      </w:r>
      <w:r w:rsidRPr="006A5CFA">
        <w:rPr>
          <w:lang w:val="ro-RO"/>
        </w:rPr>
        <w:t>de</w:t>
      </w:r>
      <w:r w:rsidRPr="006A5CFA">
        <w:rPr>
          <w:spacing w:val="18"/>
          <w:lang w:val="ro-RO"/>
        </w:rPr>
        <w:t xml:space="preserve"> </w:t>
      </w:r>
      <w:r w:rsidRPr="006A5CFA">
        <w:rPr>
          <w:lang w:val="ro-RO"/>
        </w:rPr>
        <w:t>Reglementare</w:t>
      </w:r>
      <w:r w:rsidRPr="006A5CFA">
        <w:rPr>
          <w:spacing w:val="18"/>
          <w:lang w:val="ro-RO"/>
        </w:rPr>
        <w:t xml:space="preserve"> </w:t>
      </w:r>
      <w:r w:rsidRPr="006A5CFA">
        <w:rPr>
          <w:lang w:val="ro-RO"/>
        </w:rPr>
        <w:t>în</w:t>
      </w:r>
      <w:r w:rsidRPr="006A5CFA">
        <w:rPr>
          <w:spacing w:val="18"/>
          <w:lang w:val="ro-RO"/>
        </w:rPr>
        <w:t xml:space="preserve"> </w:t>
      </w:r>
      <w:r w:rsidRPr="006A5CFA">
        <w:rPr>
          <w:lang w:val="ro-RO"/>
        </w:rPr>
        <w:t>domeniul</w:t>
      </w:r>
      <w:r w:rsidRPr="006A5CFA">
        <w:rPr>
          <w:spacing w:val="19"/>
          <w:lang w:val="ro-RO"/>
        </w:rPr>
        <w:t xml:space="preserve"> </w:t>
      </w:r>
      <w:r w:rsidRPr="006A5CFA">
        <w:rPr>
          <w:lang w:val="ro-RO"/>
        </w:rPr>
        <w:t>Energiei</w:t>
      </w:r>
      <w:r w:rsidRPr="006A5CFA">
        <w:rPr>
          <w:spacing w:val="19"/>
          <w:lang w:val="ro-RO"/>
        </w:rPr>
        <w:t xml:space="preserve"> </w:t>
      </w:r>
      <w:r w:rsidRPr="006A5CFA">
        <w:rPr>
          <w:spacing w:val="-1"/>
          <w:lang w:val="ro-RO"/>
        </w:rPr>
        <w:t>(Autoritatea</w:t>
      </w:r>
      <w:r w:rsidRPr="006A5CFA">
        <w:rPr>
          <w:spacing w:val="34"/>
          <w:w w:val="99"/>
          <w:lang w:val="ro-RO"/>
        </w:rPr>
        <w:t xml:space="preserve"> </w:t>
      </w:r>
      <w:r w:rsidRPr="006A5CFA">
        <w:rPr>
          <w:spacing w:val="-1"/>
          <w:lang w:val="ro-RO"/>
        </w:rPr>
        <w:t>Competentă);</w:t>
      </w:r>
    </w:p>
    <w:p w14:paraId="602B3648" w14:textId="77777777" w:rsidR="00251200" w:rsidRPr="006A5CFA" w:rsidRDefault="00251200">
      <w:pPr>
        <w:spacing w:before="11"/>
        <w:rPr>
          <w:rFonts w:ascii="Tahoma" w:eastAsia="Tahoma" w:hAnsi="Tahoma" w:cs="Tahoma"/>
          <w:sz w:val="19"/>
          <w:szCs w:val="19"/>
          <w:lang w:val="ro-RO"/>
        </w:rPr>
      </w:pPr>
    </w:p>
    <w:p w14:paraId="74CE6403" w14:textId="50DAC51C" w:rsidR="00251200" w:rsidRPr="006A5CFA" w:rsidRDefault="009E2291">
      <w:pPr>
        <w:pStyle w:val="BodyText"/>
        <w:numPr>
          <w:ilvl w:val="1"/>
          <w:numId w:val="1"/>
        </w:numPr>
        <w:tabs>
          <w:tab w:val="left" w:pos="1199"/>
        </w:tabs>
        <w:spacing w:before="0" w:line="360" w:lineRule="auto"/>
        <w:ind w:right="105" w:hanging="720"/>
        <w:jc w:val="both"/>
        <w:rPr>
          <w:lang w:val="ro-RO"/>
        </w:rPr>
      </w:pPr>
      <w:r w:rsidRPr="006A5CFA">
        <w:rPr>
          <w:rFonts w:cs="Tahoma"/>
          <w:b/>
          <w:bCs/>
          <w:spacing w:val="-1"/>
          <w:lang w:val="ro-RO"/>
        </w:rPr>
        <w:t>Convenția</w:t>
      </w:r>
      <w:r w:rsidRPr="006A5CFA">
        <w:rPr>
          <w:rFonts w:cs="Tahoma"/>
          <w:b/>
          <w:bCs/>
          <w:spacing w:val="14"/>
          <w:lang w:val="ro-RO"/>
        </w:rPr>
        <w:t xml:space="preserve"> </w:t>
      </w:r>
      <w:r w:rsidRPr="006A5CFA">
        <w:rPr>
          <w:rFonts w:cs="Tahoma"/>
          <w:b/>
          <w:bCs/>
          <w:lang w:val="ro-RO"/>
        </w:rPr>
        <w:t>de</w:t>
      </w:r>
      <w:r w:rsidRPr="006A5CFA">
        <w:rPr>
          <w:rFonts w:cs="Tahoma"/>
          <w:b/>
          <w:bCs/>
          <w:spacing w:val="16"/>
          <w:lang w:val="ro-RO"/>
        </w:rPr>
        <w:t xml:space="preserve"> </w:t>
      </w:r>
      <w:r w:rsidRPr="006A5CFA">
        <w:rPr>
          <w:rFonts w:cs="Tahoma"/>
          <w:b/>
          <w:bCs/>
          <w:spacing w:val="-1"/>
          <w:lang w:val="ro-RO"/>
        </w:rPr>
        <w:t>participare</w:t>
      </w:r>
      <w:r w:rsidRPr="006A5CFA">
        <w:rPr>
          <w:rFonts w:cs="Tahoma"/>
          <w:b/>
          <w:bCs/>
          <w:spacing w:val="15"/>
          <w:lang w:val="ro-RO"/>
        </w:rPr>
        <w:t xml:space="preserve"> </w:t>
      </w:r>
      <w:r w:rsidRPr="006A5CFA">
        <w:rPr>
          <w:rFonts w:cs="Tahoma"/>
          <w:b/>
          <w:bCs/>
          <w:lang w:val="ro-RO"/>
        </w:rPr>
        <w:t>la</w:t>
      </w:r>
      <w:r w:rsidRPr="006A5CFA">
        <w:rPr>
          <w:rFonts w:cs="Tahoma"/>
          <w:b/>
          <w:bCs/>
          <w:spacing w:val="15"/>
          <w:lang w:val="ro-RO"/>
        </w:rPr>
        <w:t xml:space="preserve"> </w:t>
      </w:r>
      <w:r w:rsidR="00A30EB4" w:rsidRPr="006A5CFA">
        <w:rPr>
          <w:rFonts w:cs="Tahoma"/>
          <w:b/>
          <w:bCs/>
          <w:spacing w:val="-1"/>
          <w:lang w:val="ro-RO"/>
        </w:rPr>
        <w:t>PMC</w:t>
      </w:r>
      <w:r w:rsidRPr="006A5CFA">
        <w:rPr>
          <w:rFonts w:cs="Tahoma"/>
          <w:b/>
          <w:bCs/>
          <w:spacing w:val="15"/>
          <w:lang w:val="ro-RO"/>
        </w:rPr>
        <w:t xml:space="preserve"> </w:t>
      </w:r>
      <w:r w:rsidRPr="006A5CFA">
        <w:rPr>
          <w:rFonts w:cs="Tahoma"/>
          <w:b/>
          <w:bCs/>
          <w:lang w:val="ro-RO"/>
        </w:rPr>
        <w:t>–</w:t>
      </w:r>
      <w:r w:rsidRPr="006A5CFA">
        <w:rPr>
          <w:rFonts w:cs="Tahoma"/>
          <w:b/>
          <w:bCs/>
          <w:spacing w:val="16"/>
          <w:lang w:val="ro-RO"/>
        </w:rPr>
        <w:t xml:space="preserve"> </w:t>
      </w:r>
      <w:r w:rsidRPr="006A5CFA">
        <w:rPr>
          <w:spacing w:val="-1"/>
          <w:lang w:val="ro-RO"/>
        </w:rPr>
        <w:t>Conven</w:t>
      </w:r>
      <w:r w:rsidRPr="006A5CFA">
        <w:rPr>
          <w:rFonts w:cs="Tahoma"/>
          <w:spacing w:val="-1"/>
          <w:lang w:val="ro-RO"/>
        </w:rPr>
        <w:t>ția</w:t>
      </w:r>
      <w:r w:rsidRPr="006A5CFA">
        <w:rPr>
          <w:rFonts w:cs="Tahoma"/>
          <w:spacing w:val="15"/>
          <w:lang w:val="ro-RO"/>
        </w:rPr>
        <w:t xml:space="preserve"> </w:t>
      </w:r>
      <w:r w:rsidRPr="006A5CFA">
        <w:rPr>
          <w:lang w:val="ro-RO"/>
        </w:rPr>
        <w:t>de</w:t>
      </w:r>
      <w:r w:rsidRPr="006A5CFA">
        <w:rPr>
          <w:spacing w:val="15"/>
          <w:lang w:val="ro-RO"/>
        </w:rPr>
        <w:t xml:space="preserve"> </w:t>
      </w:r>
      <w:r w:rsidRPr="006A5CFA">
        <w:rPr>
          <w:lang w:val="ro-RO"/>
        </w:rPr>
        <w:t>participare</w:t>
      </w:r>
      <w:r w:rsidRPr="006A5CFA">
        <w:rPr>
          <w:spacing w:val="13"/>
          <w:lang w:val="ro-RO"/>
        </w:rPr>
        <w:t xml:space="preserve"> </w:t>
      </w:r>
      <w:r w:rsidRPr="006A5CFA">
        <w:rPr>
          <w:lang w:val="ro-RO"/>
        </w:rPr>
        <w:t>la</w:t>
      </w:r>
      <w:r w:rsidRPr="006A5CFA">
        <w:rPr>
          <w:spacing w:val="16"/>
          <w:lang w:val="ro-RO"/>
        </w:rPr>
        <w:t xml:space="preserve"> </w:t>
      </w:r>
      <w:r w:rsidRPr="006A5CFA">
        <w:rPr>
          <w:rFonts w:cs="Tahoma"/>
          <w:lang w:val="ro-RO"/>
        </w:rPr>
        <w:t>Piața</w:t>
      </w:r>
      <w:r w:rsidRPr="006A5CFA">
        <w:rPr>
          <w:rFonts w:cs="Tahoma"/>
          <w:spacing w:val="73"/>
          <w:w w:val="99"/>
          <w:lang w:val="ro-RO"/>
        </w:rPr>
        <w:t xml:space="preserve"> </w:t>
      </w:r>
      <w:r w:rsidR="00A30EB4" w:rsidRPr="006A5CFA">
        <w:rPr>
          <w:spacing w:val="-1"/>
          <w:lang w:val="ro-RO"/>
        </w:rPr>
        <w:t>de energie electrică pentru clienții finali mari</w:t>
      </w:r>
      <w:r w:rsidRPr="006A5CFA">
        <w:rPr>
          <w:lang w:val="ro-RO"/>
        </w:rPr>
        <w:t>;</w:t>
      </w:r>
    </w:p>
    <w:p w14:paraId="207768B4" w14:textId="77777777" w:rsidR="005E4F0F" w:rsidRPr="006A5CFA" w:rsidRDefault="005E4F0F" w:rsidP="009373BA">
      <w:pPr>
        <w:pStyle w:val="ListParagraph"/>
        <w:rPr>
          <w:lang w:val="ro-RO"/>
        </w:rPr>
      </w:pPr>
    </w:p>
    <w:p w14:paraId="7446F9A2" w14:textId="14C9F29E" w:rsidR="00251200" w:rsidRPr="006A5CFA" w:rsidRDefault="00190B28" w:rsidP="000B55A8">
      <w:pPr>
        <w:pStyle w:val="BodyText"/>
        <w:numPr>
          <w:ilvl w:val="1"/>
          <w:numId w:val="1"/>
        </w:numPr>
        <w:tabs>
          <w:tab w:val="left" w:pos="1199"/>
        </w:tabs>
        <w:spacing w:before="0" w:line="360" w:lineRule="auto"/>
        <w:ind w:right="105" w:hanging="720"/>
        <w:jc w:val="both"/>
        <w:rPr>
          <w:rFonts w:cs="Tahoma"/>
          <w:b/>
          <w:bCs/>
          <w:spacing w:val="-1"/>
          <w:lang w:val="ro-RO"/>
        </w:rPr>
      </w:pPr>
      <w:r w:rsidRPr="006A5CFA">
        <w:rPr>
          <w:rFonts w:cs="Tahoma"/>
          <w:b/>
          <w:bCs/>
          <w:spacing w:val="-1"/>
          <w:lang w:val="ro-RO"/>
        </w:rPr>
        <w:t>OP –</w:t>
      </w:r>
      <w:r w:rsidR="009E2291" w:rsidRPr="006A5CFA">
        <w:rPr>
          <w:rFonts w:cs="Tahoma"/>
          <w:b/>
          <w:bCs/>
          <w:spacing w:val="-1"/>
          <w:lang w:val="ro-RO"/>
        </w:rPr>
        <w:t xml:space="preserve">  </w:t>
      </w:r>
      <w:r w:rsidR="009E2291" w:rsidRPr="006A5CFA">
        <w:rPr>
          <w:rFonts w:cs="Tahoma"/>
          <w:spacing w:val="-1"/>
          <w:lang w:val="ro-RO"/>
        </w:rPr>
        <w:t>Operatorul  pieţei</w:t>
      </w:r>
      <w:r w:rsidR="000B55A8" w:rsidRPr="006A5CFA">
        <w:rPr>
          <w:rFonts w:cs="Tahoma"/>
          <w:spacing w:val="-1"/>
          <w:lang w:val="ro-RO"/>
        </w:rPr>
        <w:t xml:space="preserve"> de energie electrică pentru clienții finali mari</w:t>
      </w:r>
      <w:r w:rsidR="009E2291" w:rsidRPr="006A5CFA">
        <w:rPr>
          <w:rFonts w:cs="Tahoma"/>
          <w:spacing w:val="-1"/>
          <w:lang w:val="ro-RO"/>
        </w:rPr>
        <w:t>;</w:t>
      </w:r>
    </w:p>
    <w:p w14:paraId="61E3BA67" w14:textId="77777777" w:rsidR="00251200" w:rsidRPr="006A5CFA" w:rsidRDefault="00251200">
      <w:pPr>
        <w:spacing w:before="11"/>
        <w:rPr>
          <w:rFonts w:ascii="Tahoma" w:eastAsia="Tahoma" w:hAnsi="Tahoma" w:cs="Tahoma"/>
          <w:sz w:val="30"/>
          <w:szCs w:val="30"/>
          <w:lang w:val="ro-RO"/>
        </w:rPr>
      </w:pPr>
    </w:p>
    <w:p w14:paraId="7872F9AD" w14:textId="77777777" w:rsidR="00251200" w:rsidRPr="006A5CFA" w:rsidRDefault="009E2291">
      <w:pPr>
        <w:pStyle w:val="BodyText"/>
        <w:numPr>
          <w:ilvl w:val="1"/>
          <w:numId w:val="1"/>
        </w:numPr>
        <w:tabs>
          <w:tab w:val="left" w:pos="1199"/>
        </w:tabs>
        <w:spacing w:before="0"/>
        <w:ind w:hanging="720"/>
        <w:jc w:val="both"/>
        <w:rPr>
          <w:rFonts w:cs="Tahoma"/>
          <w:lang w:val="ro-RO"/>
        </w:rPr>
      </w:pPr>
      <w:r w:rsidRPr="006A5CFA">
        <w:rPr>
          <w:rFonts w:cs="Tahoma"/>
          <w:b/>
          <w:bCs/>
          <w:lang w:val="ro-RO"/>
        </w:rPr>
        <w:t>OPCOM</w:t>
      </w:r>
      <w:r w:rsidRPr="006A5CFA">
        <w:rPr>
          <w:rFonts w:cs="Tahoma"/>
          <w:b/>
          <w:bCs/>
          <w:spacing w:val="25"/>
          <w:lang w:val="ro-RO"/>
        </w:rPr>
        <w:t xml:space="preserve"> </w:t>
      </w:r>
      <w:r w:rsidRPr="006A5CFA">
        <w:rPr>
          <w:rFonts w:cs="Tahoma"/>
          <w:b/>
          <w:bCs/>
          <w:spacing w:val="-1"/>
          <w:lang w:val="ro-RO"/>
        </w:rPr>
        <w:t>SA</w:t>
      </w:r>
      <w:r w:rsidRPr="006A5CFA">
        <w:rPr>
          <w:rFonts w:cs="Tahoma"/>
          <w:b/>
          <w:bCs/>
          <w:spacing w:val="27"/>
          <w:lang w:val="ro-RO"/>
        </w:rPr>
        <w:t xml:space="preserve"> </w:t>
      </w:r>
      <w:r w:rsidRPr="006A5CFA">
        <w:rPr>
          <w:rFonts w:cs="Tahoma"/>
          <w:lang w:val="ro-RO"/>
        </w:rPr>
        <w:t>–</w:t>
      </w:r>
      <w:r w:rsidRPr="006A5CFA">
        <w:rPr>
          <w:rFonts w:cs="Tahoma"/>
          <w:spacing w:val="26"/>
          <w:lang w:val="ro-RO"/>
        </w:rPr>
        <w:t xml:space="preserve"> </w:t>
      </w:r>
      <w:r w:rsidRPr="006A5CFA">
        <w:rPr>
          <w:spacing w:val="-1"/>
          <w:lang w:val="ro-RO"/>
        </w:rPr>
        <w:t>Societatea</w:t>
      </w:r>
      <w:r w:rsidRPr="006A5CFA">
        <w:rPr>
          <w:spacing w:val="25"/>
          <w:lang w:val="ro-RO"/>
        </w:rPr>
        <w:t xml:space="preserve"> </w:t>
      </w:r>
      <w:r w:rsidRPr="006A5CFA">
        <w:rPr>
          <w:lang w:val="ro-RO"/>
        </w:rPr>
        <w:t>Operatoru</w:t>
      </w:r>
      <w:r w:rsidRPr="006A5CFA">
        <w:rPr>
          <w:rFonts w:cs="Tahoma"/>
          <w:lang w:val="ro-RO"/>
        </w:rPr>
        <w:t>l</w:t>
      </w:r>
      <w:r w:rsidRPr="006A5CFA">
        <w:rPr>
          <w:rFonts w:cs="Tahoma"/>
          <w:spacing w:val="25"/>
          <w:lang w:val="ro-RO"/>
        </w:rPr>
        <w:t xml:space="preserve"> </w:t>
      </w:r>
      <w:r w:rsidRPr="006A5CFA">
        <w:rPr>
          <w:rFonts w:cs="Tahoma"/>
          <w:lang w:val="ro-RO"/>
        </w:rPr>
        <w:t>Pieţei</w:t>
      </w:r>
      <w:r w:rsidRPr="006A5CFA">
        <w:rPr>
          <w:rFonts w:cs="Tahoma"/>
          <w:spacing w:val="24"/>
          <w:lang w:val="ro-RO"/>
        </w:rPr>
        <w:t xml:space="preserve"> </w:t>
      </w:r>
      <w:r w:rsidRPr="006A5CFA">
        <w:rPr>
          <w:rFonts w:cs="Tahoma"/>
          <w:lang w:val="ro-RO"/>
        </w:rPr>
        <w:t>de</w:t>
      </w:r>
      <w:r w:rsidRPr="006A5CFA">
        <w:rPr>
          <w:rFonts w:cs="Tahoma"/>
          <w:spacing w:val="26"/>
          <w:lang w:val="ro-RO"/>
        </w:rPr>
        <w:t xml:space="preserve"> </w:t>
      </w:r>
      <w:r w:rsidRPr="006A5CFA">
        <w:rPr>
          <w:rFonts w:cs="Tahoma"/>
          <w:lang w:val="ro-RO"/>
        </w:rPr>
        <w:t>Energie</w:t>
      </w:r>
      <w:r w:rsidRPr="006A5CFA">
        <w:rPr>
          <w:rFonts w:cs="Tahoma"/>
          <w:spacing w:val="24"/>
          <w:lang w:val="ro-RO"/>
        </w:rPr>
        <w:t xml:space="preserve"> </w:t>
      </w:r>
      <w:r w:rsidRPr="006A5CFA">
        <w:rPr>
          <w:rFonts w:cs="Tahoma"/>
          <w:lang w:val="ro-RO"/>
        </w:rPr>
        <w:t>Electrică</w:t>
      </w:r>
      <w:r w:rsidRPr="006A5CFA">
        <w:rPr>
          <w:rFonts w:cs="Tahoma"/>
          <w:spacing w:val="25"/>
          <w:lang w:val="ro-RO"/>
        </w:rPr>
        <w:t xml:space="preserve"> </w:t>
      </w:r>
      <w:r w:rsidRPr="006A5CFA">
        <w:rPr>
          <w:rFonts w:cs="Tahoma"/>
          <w:lang w:val="ro-RO"/>
        </w:rPr>
        <w:t>şi</w:t>
      </w:r>
      <w:r w:rsidRPr="006A5CFA">
        <w:rPr>
          <w:rFonts w:cs="Tahoma"/>
          <w:spacing w:val="26"/>
          <w:lang w:val="ro-RO"/>
        </w:rPr>
        <w:t xml:space="preserve"> </w:t>
      </w:r>
      <w:r w:rsidRPr="006A5CFA">
        <w:rPr>
          <w:rFonts w:cs="Tahoma"/>
          <w:lang w:val="ro-RO"/>
        </w:rPr>
        <w:t>Gaze</w:t>
      </w:r>
      <w:r w:rsidRPr="006A5CFA">
        <w:rPr>
          <w:rFonts w:cs="Tahoma"/>
          <w:spacing w:val="24"/>
          <w:lang w:val="ro-RO"/>
        </w:rPr>
        <w:t xml:space="preserve"> </w:t>
      </w:r>
      <w:r w:rsidRPr="006A5CFA">
        <w:rPr>
          <w:rFonts w:cs="Tahoma"/>
          <w:lang w:val="ro-RO"/>
        </w:rPr>
        <w:t>Naturale</w:t>
      </w:r>
    </w:p>
    <w:p w14:paraId="6DE15024" w14:textId="0FAB2347" w:rsidR="00251200" w:rsidRPr="006A5CFA" w:rsidRDefault="009E2291">
      <w:pPr>
        <w:pStyle w:val="BodyText"/>
        <w:spacing w:before="133"/>
        <w:ind w:firstLine="0"/>
        <w:rPr>
          <w:lang w:val="ro-RO"/>
        </w:rPr>
      </w:pPr>
      <w:r w:rsidRPr="006A5CFA">
        <w:rPr>
          <w:spacing w:val="-1"/>
          <w:lang w:val="ro-RO"/>
        </w:rPr>
        <w:t>"OPCOM"</w:t>
      </w:r>
      <w:r w:rsidRPr="006A5CFA">
        <w:rPr>
          <w:spacing w:val="-10"/>
          <w:lang w:val="ro-RO"/>
        </w:rPr>
        <w:t xml:space="preserve"> </w:t>
      </w:r>
      <w:r w:rsidRPr="006A5CFA">
        <w:rPr>
          <w:lang w:val="ro-RO"/>
        </w:rPr>
        <w:t>-</w:t>
      </w:r>
      <w:r w:rsidRPr="006A5CFA">
        <w:rPr>
          <w:spacing w:val="-6"/>
          <w:lang w:val="ro-RO"/>
        </w:rPr>
        <w:t xml:space="preserve"> </w:t>
      </w:r>
      <w:r w:rsidR="00190B28" w:rsidRPr="006A5CFA">
        <w:rPr>
          <w:spacing w:val="-1"/>
          <w:lang w:val="ro-RO"/>
        </w:rPr>
        <w:t>S.A.</w:t>
      </w:r>
    </w:p>
    <w:p w14:paraId="77CC5D4D" w14:textId="77777777" w:rsidR="00251200" w:rsidRPr="006A5CFA" w:rsidRDefault="00251200">
      <w:pPr>
        <w:spacing w:before="11"/>
        <w:rPr>
          <w:rFonts w:ascii="Tahoma" w:eastAsia="Tahoma" w:hAnsi="Tahoma" w:cs="Tahoma"/>
          <w:sz w:val="30"/>
          <w:szCs w:val="30"/>
          <w:lang w:val="ro-RO"/>
        </w:rPr>
      </w:pPr>
    </w:p>
    <w:p w14:paraId="66F86A5D" w14:textId="6B7DC1CC" w:rsidR="00251200" w:rsidRPr="006A5CFA" w:rsidRDefault="00A30EB4" w:rsidP="00A30EB4">
      <w:pPr>
        <w:pStyle w:val="BodyText"/>
        <w:numPr>
          <w:ilvl w:val="1"/>
          <w:numId w:val="1"/>
        </w:numPr>
        <w:tabs>
          <w:tab w:val="left" w:pos="1199"/>
        </w:tabs>
        <w:spacing w:before="0" w:line="360" w:lineRule="auto"/>
        <w:ind w:right="106" w:hanging="720"/>
        <w:jc w:val="both"/>
        <w:rPr>
          <w:rFonts w:cs="Tahoma"/>
          <w:sz w:val="19"/>
          <w:szCs w:val="19"/>
          <w:lang w:val="ro-RO"/>
        </w:rPr>
      </w:pPr>
      <w:r w:rsidRPr="006A5CFA">
        <w:rPr>
          <w:rFonts w:cs="Tahoma"/>
          <w:b/>
          <w:bCs/>
          <w:spacing w:val="-1"/>
          <w:lang w:val="ro-RO"/>
        </w:rPr>
        <w:t>PMC</w:t>
      </w:r>
      <w:r w:rsidR="009E2291" w:rsidRPr="006A5CFA">
        <w:rPr>
          <w:rFonts w:cs="Tahoma"/>
          <w:b/>
          <w:bCs/>
          <w:spacing w:val="2"/>
          <w:lang w:val="ro-RO"/>
        </w:rPr>
        <w:t xml:space="preserve"> </w:t>
      </w:r>
      <w:r w:rsidR="009E2291" w:rsidRPr="006A5CFA">
        <w:rPr>
          <w:rFonts w:cs="Tahoma"/>
          <w:b/>
          <w:bCs/>
          <w:lang w:val="ro-RO"/>
        </w:rPr>
        <w:t>–</w:t>
      </w:r>
      <w:r w:rsidR="00743BEE" w:rsidRPr="006A5CFA">
        <w:rPr>
          <w:rFonts w:cs="Tahoma"/>
          <w:b/>
          <w:bCs/>
          <w:lang w:val="ro-RO"/>
        </w:rPr>
        <w:t xml:space="preserve"> </w:t>
      </w:r>
      <w:r w:rsidR="000B55A8" w:rsidRPr="006A5CFA">
        <w:rPr>
          <w:rFonts w:cs="Tahoma"/>
          <w:lang w:val="ro-RO"/>
        </w:rPr>
        <w:t>cadru organizat de desfăşurare a tranzacţiilor cu contracte cu livrare fizică de energie electrică între clienţii finali mari, în calitate de cumpărători, şi producători/operatori de instalaţii de stocare, în calitate de vânzători, organizat şi administrat de operatorul pieţei de energie electrică pentru clienţii finali mari, pe baza unor reguli specifice; tranzacţionarea se realizează prin licitaţie, care poate avea loc inclusiv prin intermediul unei platforme electronice şi are ca scop contractarea energiei electrice la un preţ rezultat din echilibrul cererii şi al ofertei</w:t>
      </w:r>
      <w:r w:rsidR="000B55A8" w:rsidRPr="006A5CFA">
        <w:rPr>
          <w:rFonts w:cs="Tahoma"/>
        </w:rPr>
        <w:t>;</w:t>
      </w:r>
    </w:p>
    <w:p w14:paraId="6315580F" w14:textId="77777777" w:rsidR="00251200" w:rsidRPr="006A5CFA" w:rsidRDefault="009E2291">
      <w:pPr>
        <w:pStyle w:val="Heading1"/>
        <w:numPr>
          <w:ilvl w:val="0"/>
          <w:numId w:val="1"/>
        </w:numPr>
        <w:tabs>
          <w:tab w:val="left" w:pos="479"/>
        </w:tabs>
        <w:spacing w:before="0"/>
        <w:rPr>
          <w:rFonts w:cs="Tahoma"/>
          <w:b w:val="0"/>
          <w:bCs w:val="0"/>
          <w:lang w:val="ro-RO"/>
        </w:rPr>
      </w:pPr>
      <w:r w:rsidRPr="006A5CFA">
        <w:rPr>
          <w:lang w:val="ro-RO"/>
        </w:rPr>
        <w:t>DEFINIŢII</w:t>
      </w:r>
    </w:p>
    <w:p w14:paraId="44E03554" w14:textId="77777777" w:rsidR="00251200" w:rsidRPr="006A5CFA" w:rsidRDefault="00251200">
      <w:pPr>
        <w:spacing w:before="11"/>
        <w:rPr>
          <w:rFonts w:ascii="Tahoma" w:eastAsia="Tahoma" w:hAnsi="Tahoma" w:cs="Tahoma"/>
          <w:b/>
          <w:bCs/>
          <w:sz w:val="20"/>
          <w:szCs w:val="20"/>
          <w:lang w:val="ro-RO"/>
        </w:rPr>
      </w:pPr>
    </w:p>
    <w:p w14:paraId="686AB759" w14:textId="0ED7F431" w:rsidR="00251200" w:rsidRPr="006A5CFA" w:rsidRDefault="009E2291">
      <w:pPr>
        <w:pStyle w:val="BodyText"/>
        <w:spacing w:before="0" w:line="360" w:lineRule="auto"/>
        <w:ind w:left="544" w:right="104" w:firstLine="0"/>
        <w:jc w:val="both"/>
        <w:rPr>
          <w:lang w:val="ro-RO"/>
        </w:rPr>
      </w:pPr>
      <w:r w:rsidRPr="006A5CFA">
        <w:rPr>
          <w:spacing w:val="-1"/>
          <w:lang w:val="ro-RO"/>
        </w:rPr>
        <w:t>Termenii</w:t>
      </w:r>
      <w:r w:rsidRPr="006A5CFA">
        <w:rPr>
          <w:spacing w:val="8"/>
          <w:lang w:val="ro-RO"/>
        </w:rPr>
        <w:t xml:space="preserve"> </w:t>
      </w:r>
      <w:r w:rsidRPr="006A5CFA">
        <w:rPr>
          <w:spacing w:val="-1"/>
          <w:lang w:val="ro-RO"/>
        </w:rPr>
        <w:t>utilizați</w:t>
      </w:r>
      <w:r w:rsidRPr="006A5CFA">
        <w:rPr>
          <w:spacing w:val="6"/>
          <w:lang w:val="ro-RO"/>
        </w:rPr>
        <w:t xml:space="preserve"> </w:t>
      </w:r>
      <w:r w:rsidRPr="006A5CFA">
        <w:rPr>
          <w:lang w:val="ro-RO"/>
        </w:rPr>
        <w:t>în</w:t>
      </w:r>
      <w:r w:rsidRPr="006A5CFA">
        <w:rPr>
          <w:spacing w:val="8"/>
          <w:lang w:val="ro-RO"/>
        </w:rPr>
        <w:t xml:space="preserve"> </w:t>
      </w:r>
      <w:r w:rsidRPr="006A5CFA">
        <w:rPr>
          <w:spacing w:val="-1"/>
          <w:lang w:val="ro-RO"/>
        </w:rPr>
        <w:t>prezenta</w:t>
      </w:r>
      <w:r w:rsidRPr="006A5CFA">
        <w:rPr>
          <w:spacing w:val="7"/>
          <w:lang w:val="ro-RO"/>
        </w:rPr>
        <w:t xml:space="preserve"> </w:t>
      </w:r>
      <w:r w:rsidRPr="006A5CFA">
        <w:rPr>
          <w:lang w:val="ro-RO"/>
        </w:rPr>
        <w:t>Convenție</w:t>
      </w:r>
      <w:r w:rsidRPr="006A5CFA">
        <w:rPr>
          <w:spacing w:val="7"/>
          <w:lang w:val="ro-RO"/>
        </w:rPr>
        <w:t xml:space="preserve"> </w:t>
      </w:r>
      <w:r w:rsidRPr="006A5CFA">
        <w:rPr>
          <w:lang w:val="ro-RO"/>
        </w:rPr>
        <w:t>au</w:t>
      </w:r>
      <w:r w:rsidRPr="006A5CFA">
        <w:rPr>
          <w:spacing w:val="6"/>
          <w:lang w:val="ro-RO"/>
        </w:rPr>
        <w:t xml:space="preserve"> </w:t>
      </w:r>
      <w:r w:rsidRPr="006A5CFA">
        <w:rPr>
          <w:lang w:val="ro-RO"/>
        </w:rPr>
        <w:t>semnificația</w:t>
      </w:r>
      <w:r w:rsidRPr="006A5CFA">
        <w:rPr>
          <w:spacing w:val="9"/>
          <w:lang w:val="ro-RO"/>
        </w:rPr>
        <w:t xml:space="preserve"> </w:t>
      </w:r>
      <w:r w:rsidRPr="006A5CFA">
        <w:rPr>
          <w:spacing w:val="-1"/>
          <w:lang w:val="ro-RO"/>
        </w:rPr>
        <w:t>definită</w:t>
      </w:r>
      <w:r w:rsidRPr="006A5CFA">
        <w:rPr>
          <w:spacing w:val="7"/>
          <w:lang w:val="ro-RO"/>
        </w:rPr>
        <w:t xml:space="preserve"> </w:t>
      </w:r>
      <w:r w:rsidRPr="006A5CFA">
        <w:rPr>
          <w:lang w:val="ro-RO"/>
        </w:rPr>
        <w:t>din</w:t>
      </w:r>
      <w:r w:rsidRPr="006A5CFA">
        <w:rPr>
          <w:spacing w:val="8"/>
          <w:lang w:val="ro-RO"/>
        </w:rPr>
        <w:t xml:space="preserve"> </w:t>
      </w:r>
      <w:r w:rsidRPr="006A5CFA">
        <w:rPr>
          <w:lang w:val="ro-RO"/>
        </w:rPr>
        <w:t>Legea</w:t>
      </w:r>
      <w:r w:rsidRPr="006A5CFA">
        <w:rPr>
          <w:spacing w:val="7"/>
          <w:lang w:val="ro-RO"/>
        </w:rPr>
        <w:t xml:space="preserve"> </w:t>
      </w:r>
      <w:r w:rsidRPr="006A5CFA">
        <w:rPr>
          <w:spacing w:val="-1"/>
          <w:lang w:val="ro-RO"/>
        </w:rPr>
        <w:t>energiei</w:t>
      </w:r>
      <w:r w:rsidRPr="006A5CFA">
        <w:rPr>
          <w:spacing w:val="48"/>
          <w:w w:val="99"/>
          <w:lang w:val="ro-RO"/>
        </w:rPr>
        <w:t xml:space="preserve"> </w:t>
      </w:r>
      <w:r w:rsidRPr="006A5CFA">
        <w:rPr>
          <w:lang w:val="ro-RO"/>
        </w:rPr>
        <w:t>electrice</w:t>
      </w:r>
      <w:r w:rsidRPr="006A5CFA">
        <w:rPr>
          <w:spacing w:val="11"/>
          <w:lang w:val="ro-RO"/>
        </w:rPr>
        <w:t xml:space="preserve"> </w:t>
      </w:r>
      <w:r w:rsidRPr="006A5CFA">
        <w:rPr>
          <w:lang w:val="ro-RO"/>
        </w:rPr>
        <w:t>și</w:t>
      </w:r>
      <w:r w:rsidRPr="006A5CFA">
        <w:rPr>
          <w:spacing w:val="13"/>
          <w:lang w:val="ro-RO"/>
        </w:rPr>
        <w:t xml:space="preserve"> </w:t>
      </w:r>
      <w:r w:rsidRPr="006A5CFA">
        <w:rPr>
          <w:lang w:val="ro-RO"/>
        </w:rPr>
        <w:t>a</w:t>
      </w:r>
      <w:r w:rsidRPr="006A5CFA">
        <w:rPr>
          <w:spacing w:val="12"/>
          <w:lang w:val="ro-RO"/>
        </w:rPr>
        <w:t xml:space="preserve"> </w:t>
      </w:r>
      <w:r w:rsidRPr="006A5CFA">
        <w:rPr>
          <w:spacing w:val="-1"/>
          <w:lang w:val="ro-RO"/>
        </w:rPr>
        <w:t>gazelor</w:t>
      </w:r>
      <w:r w:rsidRPr="006A5CFA">
        <w:rPr>
          <w:spacing w:val="10"/>
          <w:lang w:val="ro-RO"/>
        </w:rPr>
        <w:t xml:space="preserve"> </w:t>
      </w:r>
      <w:r w:rsidRPr="006A5CFA">
        <w:rPr>
          <w:spacing w:val="-1"/>
          <w:lang w:val="ro-RO"/>
        </w:rPr>
        <w:t>naturale</w:t>
      </w:r>
      <w:r w:rsidRPr="006A5CFA">
        <w:rPr>
          <w:spacing w:val="11"/>
          <w:lang w:val="ro-RO"/>
        </w:rPr>
        <w:t xml:space="preserve"> </w:t>
      </w:r>
      <w:r w:rsidRPr="006A5CFA">
        <w:rPr>
          <w:lang w:val="ro-RO"/>
        </w:rPr>
        <w:t>nr.</w:t>
      </w:r>
      <w:r w:rsidRPr="006A5CFA">
        <w:rPr>
          <w:spacing w:val="12"/>
          <w:lang w:val="ro-RO"/>
        </w:rPr>
        <w:t xml:space="preserve"> </w:t>
      </w:r>
      <w:r w:rsidRPr="006A5CFA">
        <w:rPr>
          <w:lang w:val="ro-RO"/>
        </w:rPr>
        <w:t>123/2012</w:t>
      </w:r>
      <w:r w:rsidRPr="006A5CFA">
        <w:rPr>
          <w:spacing w:val="11"/>
          <w:lang w:val="ro-RO"/>
        </w:rPr>
        <w:t xml:space="preserve"> </w:t>
      </w:r>
      <w:r w:rsidRPr="006A5CFA">
        <w:rPr>
          <w:lang w:val="ro-RO"/>
        </w:rPr>
        <w:t>și</w:t>
      </w:r>
      <w:r w:rsidRPr="006A5CFA">
        <w:rPr>
          <w:spacing w:val="13"/>
          <w:lang w:val="ro-RO"/>
        </w:rPr>
        <w:t xml:space="preserve"> </w:t>
      </w:r>
      <w:r w:rsidRPr="006A5CFA">
        <w:rPr>
          <w:spacing w:val="-1"/>
          <w:lang w:val="ro-RO"/>
        </w:rPr>
        <w:t>din</w:t>
      </w:r>
      <w:r w:rsidRPr="006A5CFA">
        <w:rPr>
          <w:spacing w:val="11"/>
          <w:lang w:val="ro-RO"/>
        </w:rPr>
        <w:t xml:space="preserve"> </w:t>
      </w:r>
      <w:r w:rsidRPr="006A5CFA">
        <w:rPr>
          <w:lang w:val="ro-RO"/>
        </w:rPr>
        <w:t>Regulamentului</w:t>
      </w:r>
      <w:r w:rsidRPr="006A5CFA">
        <w:rPr>
          <w:spacing w:val="11"/>
          <w:lang w:val="ro-RO"/>
        </w:rPr>
        <w:t xml:space="preserve"> </w:t>
      </w:r>
      <w:r w:rsidR="00A30EB4" w:rsidRPr="006A5CFA">
        <w:rPr>
          <w:spacing w:val="-1"/>
          <w:lang w:val="ro-RO"/>
        </w:rPr>
        <w:t>PMC</w:t>
      </w:r>
      <w:r w:rsidRPr="006A5CFA">
        <w:rPr>
          <w:spacing w:val="50"/>
          <w:lang w:val="ro-RO"/>
        </w:rPr>
        <w:t xml:space="preserve"> </w:t>
      </w:r>
      <w:r w:rsidRPr="006A5CFA">
        <w:rPr>
          <w:spacing w:val="-1"/>
          <w:lang w:val="ro-RO"/>
        </w:rPr>
        <w:t>aprobat</w:t>
      </w:r>
      <w:r w:rsidRPr="006A5CFA">
        <w:rPr>
          <w:spacing w:val="50"/>
          <w:lang w:val="ro-RO"/>
        </w:rPr>
        <w:t xml:space="preserve"> </w:t>
      </w:r>
      <w:r w:rsidRPr="006A5CFA">
        <w:rPr>
          <w:lang w:val="ro-RO"/>
        </w:rPr>
        <w:t>prin</w:t>
      </w:r>
      <w:r w:rsidRPr="006A5CFA">
        <w:rPr>
          <w:spacing w:val="51"/>
          <w:lang w:val="ro-RO"/>
        </w:rPr>
        <w:t xml:space="preserve"> </w:t>
      </w:r>
      <w:r w:rsidRPr="006A5CFA">
        <w:rPr>
          <w:lang w:val="ro-RO"/>
        </w:rPr>
        <w:t>Ordinul</w:t>
      </w:r>
      <w:r w:rsidRPr="006A5CFA">
        <w:rPr>
          <w:spacing w:val="50"/>
          <w:lang w:val="ro-RO"/>
        </w:rPr>
        <w:t xml:space="preserve"> </w:t>
      </w:r>
      <w:r w:rsidRPr="006A5CFA">
        <w:rPr>
          <w:lang w:val="ro-RO"/>
        </w:rPr>
        <w:t>ANRE</w:t>
      </w:r>
      <w:r w:rsidRPr="006A5CFA">
        <w:rPr>
          <w:spacing w:val="50"/>
          <w:lang w:val="ro-RO"/>
        </w:rPr>
        <w:t xml:space="preserve"> </w:t>
      </w:r>
      <w:r w:rsidRPr="006A5CFA">
        <w:rPr>
          <w:lang w:val="ro-RO"/>
        </w:rPr>
        <w:t>nr.</w:t>
      </w:r>
      <w:r w:rsidRPr="006A5CFA">
        <w:rPr>
          <w:spacing w:val="30"/>
          <w:w w:val="99"/>
          <w:lang w:val="ro-RO"/>
        </w:rPr>
        <w:t xml:space="preserve"> </w:t>
      </w:r>
      <w:r w:rsidRPr="006A5CFA">
        <w:rPr>
          <w:lang w:val="ro-RO"/>
        </w:rPr>
        <w:t>6</w:t>
      </w:r>
      <w:r w:rsidR="00A30EB4" w:rsidRPr="006A5CFA">
        <w:rPr>
          <w:lang w:val="ro-RO"/>
        </w:rPr>
        <w:t>5</w:t>
      </w:r>
      <w:r w:rsidRPr="006A5CFA">
        <w:rPr>
          <w:lang w:val="ro-RO"/>
        </w:rPr>
        <w:t>/31.03.202</w:t>
      </w:r>
      <w:r w:rsidR="00A30EB4" w:rsidRPr="006A5CFA">
        <w:rPr>
          <w:lang w:val="ro-RO"/>
        </w:rPr>
        <w:t>2</w:t>
      </w:r>
      <w:r w:rsidRPr="006A5CFA">
        <w:rPr>
          <w:lang w:val="ro-RO"/>
        </w:rPr>
        <w:t>.</w:t>
      </w:r>
      <w:r w:rsidRPr="006A5CFA">
        <w:rPr>
          <w:spacing w:val="-12"/>
          <w:lang w:val="ro-RO"/>
        </w:rPr>
        <w:t xml:space="preserve"> </w:t>
      </w:r>
      <w:r w:rsidRPr="006A5CFA">
        <w:rPr>
          <w:lang w:val="ro-RO"/>
        </w:rPr>
        <w:t>Suplimentar,</w:t>
      </w:r>
      <w:r w:rsidRPr="006A5CFA">
        <w:rPr>
          <w:spacing w:val="-12"/>
          <w:lang w:val="ro-RO"/>
        </w:rPr>
        <w:t xml:space="preserve"> </w:t>
      </w:r>
      <w:r w:rsidRPr="006A5CFA">
        <w:rPr>
          <w:spacing w:val="-1"/>
          <w:lang w:val="ro-RO"/>
        </w:rPr>
        <w:t>se</w:t>
      </w:r>
      <w:r w:rsidRPr="006A5CFA">
        <w:rPr>
          <w:spacing w:val="-11"/>
          <w:lang w:val="ro-RO"/>
        </w:rPr>
        <w:t xml:space="preserve"> </w:t>
      </w:r>
      <w:r w:rsidRPr="006A5CFA">
        <w:rPr>
          <w:spacing w:val="-1"/>
          <w:lang w:val="ro-RO"/>
        </w:rPr>
        <w:t>definesc</w:t>
      </w:r>
      <w:r w:rsidRPr="006A5CFA">
        <w:rPr>
          <w:spacing w:val="-12"/>
          <w:lang w:val="ro-RO"/>
        </w:rPr>
        <w:t xml:space="preserve"> </w:t>
      </w:r>
      <w:r w:rsidRPr="006A5CFA">
        <w:rPr>
          <w:lang w:val="ro-RO"/>
        </w:rPr>
        <w:t>următorii</w:t>
      </w:r>
      <w:r w:rsidRPr="006A5CFA">
        <w:rPr>
          <w:spacing w:val="-11"/>
          <w:lang w:val="ro-RO"/>
        </w:rPr>
        <w:t xml:space="preserve"> </w:t>
      </w:r>
      <w:r w:rsidRPr="006A5CFA">
        <w:rPr>
          <w:spacing w:val="-1"/>
          <w:lang w:val="ro-RO"/>
        </w:rPr>
        <w:t>termeni:</w:t>
      </w:r>
    </w:p>
    <w:p w14:paraId="6108B762" w14:textId="77777777" w:rsidR="00251200" w:rsidRPr="006A5CFA" w:rsidRDefault="009E2291" w:rsidP="009373BA">
      <w:pPr>
        <w:pStyle w:val="BodyText"/>
        <w:numPr>
          <w:ilvl w:val="1"/>
          <w:numId w:val="1"/>
        </w:numPr>
        <w:spacing w:line="359" w:lineRule="auto"/>
        <w:ind w:left="709" w:right="105" w:hanging="567"/>
        <w:jc w:val="both"/>
        <w:rPr>
          <w:lang w:val="ro-RO"/>
        </w:rPr>
      </w:pPr>
      <w:r w:rsidRPr="006A5CFA">
        <w:rPr>
          <w:rFonts w:cs="Tahoma"/>
          <w:b/>
          <w:bCs/>
          <w:spacing w:val="-1"/>
          <w:lang w:val="ro-RO"/>
        </w:rPr>
        <w:t>Agregator</w:t>
      </w:r>
      <w:r w:rsidRPr="006A5CFA">
        <w:rPr>
          <w:rFonts w:cs="Tahoma"/>
          <w:b/>
          <w:bCs/>
          <w:spacing w:val="53"/>
          <w:lang w:val="ro-RO"/>
        </w:rPr>
        <w:t xml:space="preserve"> </w:t>
      </w:r>
      <w:r w:rsidRPr="006A5CFA">
        <w:rPr>
          <w:rFonts w:cs="Tahoma"/>
          <w:lang w:val="ro-RO"/>
        </w:rPr>
        <w:t>–</w:t>
      </w:r>
      <w:r w:rsidRPr="006A5CFA">
        <w:rPr>
          <w:rFonts w:cs="Tahoma"/>
          <w:spacing w:val="51"/>
          <w:lang w:val="ro-RO"/>
        </w:rPr>
        <w:t xml:space="preserve"> </w:t>
      </w:r>
      <w:r w:rsidRPr="006A5CFA">
        <w:rPr>
          <w:spacing w:val="-1"/>
          <w:lang w:val="ro-RO"/>
        </w:rPr>
        <w:t>participantul</w:t>
      </w:r>
      <w:r w:rsidRPr="006A5CFA">
        <w:rPr>
          <w:spacing w:val="50"/>
          <w:lang w:val="ro-RO"/>
        </w:rPr>
        <w:t xml:space="preserve"> </w:t>
      </w:r>
      <w:r w:rsidRPr="006A5CFA">
        <w:rPr>
          <w:lang w:val="ro-RO"/>
        </w:rPr>
        <w:t>la</w:t>
      </w:r>
      <w:r w:rsidRPr="006A5CFA">
        <w:rPr>
          <w:spacing w:val="52"/>
          <w:lang w:val="ro-RO"/>
        </w:rPr>
        <w:t xml:space="preserve"> </w:t>
      </w:r>
      <w:r w:rsidRPr="006A5CFA">
        <w:rPr>
          <w:lang w:val="ro-RO"/>
        </w:rPr>
        <w:t>pia</w:t>
      </w:r>
      <w:r w:rsidRPr="006A5CFA">
        <w:rPr>
          <w:rFonts w:cs="Tahoma"/>
          <w:lang w:val="ro-RO"/>
        </w:rPr>
        <w:t>ţă</w:t>
      </w:r>
      <w:r w:rsidRPr="006A5CFA">
        <w:rPr>
          <w:rFonts w:cs="Tahoma"/>
          <w:spacing w:val="52"/>
          <w:lang w:val="ro-RO"/>
        </w:rPr>
        <w:t xml:space="preserve"> </w:t>
      </w:r>
      <w:r w:rsidRPr="006A5CFA">
        <w:rPr>
          <w:rFonts w:cs="Tahoma"/>
          <w:lang w:val="ro-RO"/>
        </w:rPr>
        <w:t>implicat</w:t>
      </w:r>
      <w:r w:rsidRPr="006A5CFA">
        <w:rPr>
          <w:rFonts w:cs="Tahoma"/>
          <w:spacing w:val="51"/>
          <w:lang w:val="ro-RO"/>
        </w:rPr>
        <w:t xml:space="preserve"> </w:t>
      </w:r>
      <w:r w:rsidRPr="006A5CFA">
        <w:rPr>
          <w:rFonts w:cs="Tahoma"/>
          <w:lang w:val="ro-RO"/>
        </w:rPr>
        <w:t>în</w:t>
      </w:r>
      <w:r w:rsidRPr="006A5CFA">
        <w:rPr>
          <w:rFonts w:cs="Tahoma"/>
          <w:spacing w:val="51"/>
          <w:lang w:val="ro-RO"/>
        </w:rPr>
        <w:t xml:space="preserve"> </w:t>
      </w:r>
      <w:r w:rsidRPr="006A5CFA">
        <w:rPr>
          <w:rFonts w:cs="Tahoma"/>
          <w:lang w:val="ro-RO"/>
        </w:rPr>
        <w:t>agregare</w:t>
      </w:r>
      <w:r w:rsidRPr="006A5CFA">
        <w:rPr>
          <w:rFonts w:cs="Tahoma"/>
          <w:spacing w:val="51"/>
          <w:lang w:val="ro-RO"/>
        </w:rPr>
        <w:t xml:space="preserve"> </w:t>
      </w:r>
      <w:r w:rsidRPr="006A5CFA">
        <w:rPr>
          <w:rFonts w:cs="Tahoma"/>
          <w:lang w:val="ro-RO"/>
        </w:rPr>
        <w:t>care</w:t>
      </w:r>
      <w:r w:rsidRPr="006A5CFA">
        <w:rPr>
          <w:rFonts w:cs="Tahoma"/>
          <w:spacing w:val="52"/>
          <w:lang w:val="ro-RO"/>
        </w:rPr>
        <w:t xml:space="preserve"> </w:t>
      </w:r>
      <w:r w:rsidRPr="006A5CFA">
        <w:rPr>
          <w:rFonts w:cs="Tahoma"/>
          <w:lang w:val="ro-RO"/>
        </w:rPr>
        <w:t>îndeplineşte</w:t>
      </w:r>
      <w:r w:rsidRPr="006A5CFA">
        <w:rPr>
          <w:rFonts w:cs="Tahoma"/>
          <w:spacing w:val="52"/>
          <w:lang w:val="ro-RO"/>
        </w:rPr>
        <w:t xml:space="preserve"> </w:t>
      </w:r>
      <w:r w:rsidRPr="006A5CFA">
        <w:rPr>
          <w:rFonts w:cs="Tahoma"/>
          <w:lang w:val="ro-RO"/>
        </w:rPr>
        <w:t>funcţia</w:t>
      </w:r>
      <w:r w:rsidRPr="006A5CFA">
        <w:rPr>
          <w:rFonts w:cs="Tahoma"/>
          <w:spacing w:val="25"/>
          <w:w w:val="99"/>
          <w:lang w:val="ro-RO"/>
        </w:rPr>
        <w:t xml:space="preserve"> </w:t>
      </w:r>
      <w:r w:rsidRPr="006A5CFA">
        <w:rPr>
          <w:spacing w:val="-1"/>
          <w:lang w:val="ro-RO"/>
        </w:rPr>
        <w:t>defini</w:t>
      </w:r>
      <w:r w:rsidRPr="006A5CFA">
        <w:rPr>
          <w:rFonts w:cs="Tahoma"/>
          <w:spacing w:val="-1"/>
          <w:lang w:val="ro-RO"/>
        </w:rPr>
        <w:t>tă</w:t>
      </w:r>
      <w:r w:rsidRPr="006A5CFA">
        <w:rPr>
          <w:rFonts w:cs="Tahoma"/>
          <w:spacing w:val="7"/>
          <w:lang w:val="ro-RO"/>
        </w:rPr>
        <w:t xml:space="preserve"> </w:t>
      </w:r>
      <w:r w:rsidRPr="006A5CFA">
        <w:rPr>
          <w:rFonts w:cs="Tahoma"/>
          <w:lang w:val="ro-RO"/>
        </w:rPr>
        <w:t>la</w:t>
      </w:r>
      <w:r w:rsidRPr="006A5CFA">
        <w:rPr>
          <w:rFonts w:cs="Tahoma"/>
          <w:spacing w:val="9"/>
          <w:lang w:val="ro-RO"/>
        </w:rPr>
        <w:t xml:space="preserve"> </w:t>
      </w:r>
      <w:r w:rsidRPr="006A5CFA">
        <w:rPr>
          <w:rFonts w:cs="Tahoma"/>
          <w:lang w:val="ro-RO"/>
        </w:rPr>
        <w:t>art</w:t>
      </w:r>
      <w:r w:rsidRPr="006A5CFA">
        <w:rPr>
          <w:lang w:val="ro-RO"/>
        </w:rPr>
        <w:t>.</w:t>
      </w:r>
      <w:r w:rsidRPr="006A5CFA">
        <w:rPr>
          <w:spacing w:val="8"/>
          <w:lang w:val="ro-RO"/>
        </w:rPr>
        <w:t xml:space="preserve"> </w:t>
      </w:r>
      <w:r w:rsidRPr="006A5CFA">
        <w:rPr>
          <w:lang w:val="ro-RO"/>
        </w:rPr>
        <w:t>2</w:t>
      </w:r>
      <w:r w:rsidRPr="006A5CFA">
        <w:rPr>
          <w:spacing w:val="8"/>
          <w:lang w:val="ro-RO"/>
        </w:rPr>
        <w:t xml:space="preserve"> </w:t>
      </w:r>
      <w:r w:rsidRPr="006A5CFA">
        <w:rPr>
          <w:spacing w:val="-1"/>
          <w:lang w:val="ro-RO"/>
        </w:rPr>
        <w:t>pct.</w:t>
      </w:r>
      <w:r w:rsidRPr="006A5CFA">
        <w:rPr>
          <w:spacing w:val="9"/>
          <w:lang w:val="ro-RO"/>
        </w:rPr>
        <w:t xml:space="preserve"> </w:t>
      </w:r>
      <w:r w:rsidRPr="006A5CFA">
        <w:rPr>
          <w:lang w:val="ro-RO"/>
        </w:rPr>
        <w:t>43</w:t>
      </w:r>
      <w:r w:rsidRPr="006A5CFA">
        <w:rPr>
          <w:spacing w:val="8"/>
          <w:lang w:val="ro-RO"/>
        </w:rPr>
        <w:t xml:space="preserve"> </w:t>
      </w:r>
      <w:r w:rsidRPr="006A5CFA">
        <w:rPr>
          <w:lang w:val="ro-RO"/>
        </w:rPr>
        <w:t>din</w:t>
      </w:r>
      <w:r w:rsidRPr="006A5CFA">
        <w:rPr>
          <w:spacing w:val="8"/>
          <w:lang w:val="ro-RO"/>
        </w:rPr>
        <w:t xml:space="preserve"> </w:t>
      </w:r>
      <w:r w:rsidRPr="006A5CFA">
        <w:rPr>
          <w:lang w:val="ro-RO"/>
        </w:rPr>
        <w:t>Regulamentul</w:t>
      </w:r>
      <w:r w:rsidRPr="006A5CFA">
        <w:rPr>
          <w:spacing w:val="8"/>
          <w:lang w:val="ro-RO"/>
        </w:rPr>
        <w:t xml:space="preserve"> </w:t>
      </w:r>
      <w:r w:rsidRPr="006A5CFA">
        <w:rPr>
          <w:lang w:val="ro-RO"/>
        </w:rPr>
        <w:t>(UE)</w:t>
      </w:r>
      <w:r w:rsidRPr="006A5CFA">
        <w:rPr>
          <w:spacing w:val="9"/>
          <w:lang w:val="ro-RO"/>
        </w:rPr>
        <w:t xml:space="preserve"> </w:t>
      </w:r>
      <w:r w:rsidRPr="006A5CFA">
        <w:rPr>
          <w:lang w:val="ro-RO"/>
        </w:rPr>
        <w:t>2019/943</w:t>
      </w:r>
      <w:r w:rsidRPr="006A5CFA">
        <w:rPr>
          <w:spacing w:val="7"/>
          <w:lang w:val="ro-RO"/>
        </w:rPr>
        <w:t xml:space="preserve"> </w:t>
      </w:r>
      <w:r w:rsidRPr="006A5CFA">
        <w:rPr>
          <w:lang w:val="ro-RO"/>
        </w:rPr>
        <w:t>al</w:t>
      </w:r>
      <w:r w:rsidRPr="006A5CFA">
        <w:rPr>
          <w:spacing w:val="11"/>
          <w:lang w:val="ro-RO"/>
        </w:rPr>
        <w:t xml:space="preserve"> </w:t>
      </w:r>
      <w:r w:rsidRPr="006A5CFA">
        <w:rPr>
          <w:spacing w:val="-1"/>
          <w:lang w:val="ro-RO"/>
        </w:rPr>
        <w:t>Parlamentului</w:t>
      </w:r>
      <w:r w:rsidRPr="006A5CFA">
        <w:rPr>
          <w:spacing w:val="9"/>
          <w:lang w:val="ro-RO"/>
        </w:rPr>
        <w:t xml:space="preserve"> </w:t>
      </w:r>
      <w:r w:rsidRPr="006A5CFA">
        <w:rPr>
          <w:lang w:val="ro-RO"/>
        </w:rPr>
        <w:t>European</w:t>
      </w:r>
      <w:r w:rsidRPr="006A5CFA">
        <w:rPr>
          <w:spacing w:val="37"/>
          <w:w w:val="99"/>
          <w:lang w:val="ro-RO"/>
        </w:rPr>
        <w:t xml:space="preserve"> </w:t>
      </w:r>
      <w:r w:rsidRPr="006A5CFA">
        <w:rPr>
          <w:rFonts w:cs="Tahoma"/>
          <w:lang w:val="ro-RO"/>
        </w:rPr>
        <w:t>şi</w:t>
      </w:r>
      <w:r w:rsidRPr="006A5CFA">
        <w:rPr>
          <w:rFonts w:cs="Tahoma"/>
          <w:spacing w:val="-7"/>
          <w:lang w:val="ro-RO"/>
        </w:rPr>
        <w:t xml:space="preserve"> </w:t>
      </w:r>
      <w:r w:rsidRPr="006A5CFA">
        <w:rPr>
          <w:rFonts w:cs="Tahoma"/>
          <w:lang w:val="ro-RO"/>
        </w:rPr>
        <w:t>al</w:t>
      </w:r>
      <w:r w:rsidRPr="006A5CFA">
        <w:rPr>
          <w:rFonts w:cs="Tahoma"/>
          <w:spacing w:val="-6"/>
          <w:lang w:val="ro-RO"/>
        </w:rPr>
        <w:t xml:space="preserve"> </w:t>
      </w:r>
      <w:r w:rsidRPr="006A5CFA">
        <w:rPr>
          <w:rFonts w:cs="Tahoma"/>
          <w:lang w:val="ro-RO"/>
        </w:rPr>
        <w:t>Consiliului</w:t>
      </w:r>
      <w:r w:rsidRPr="006A5CFA">
        <w:rPr>
          <w:rFonts w:cs="Tahoma"/>
          <w:spacing w:val="-6"/>
          <w:lang w:val="ro-RO"/>
        </w:rPr>
        <w:t xml:space="preserve"> </w:t>
      </w:r>
      <w:r w:rsidRPr="006A5CFA">
        <w:rPr>
          <w:rFonts w:cs="Tahoma"/>
          <w:lang w:val="ro-RO"/>
        </w:rPr>
        <w:t>din</w:t>
      </w:r>
      <w:r w:rsidRPr="006A5CFA">
        <w:rPr>
          <w:rFonts w:cs="Tahoma"/>
          <w:spacing w:val="-6"/>
          <w:lang w:val="ro-RO"/>
        </w:rPr>
        <w:t xml:space="preserve"> </w:t>
      </w:r>
      <w:r w:rsidRPr="006A5CFA">
        <w:rPr>
          <w:rFonts w:cs="Tahoma"/>
          <w:lang w:val="ro-RO"/>
        </w:rPr>
        <w:t>5</w:t>
      </w:r>
      <w:r w:rsidRPr="006A5CFA">
        <w:rPr>
          <w:rFonts w:cs="Tahoma"/>
          <w:spacing w:val="-7"/>
          <w:lang w:val="ro-RO"/>
        </w:rPr>
        <w:t xml:space="preserve"> </w:t>
      </w:r>
      <w:r w:rsidRPr="006A5CFA">
        <w:rPr>
          <w:rFonts w:cs="Tahoma"/>
          <w:lang w:val="ro-RO"/>
        </w:rPr>
        <w:t>iunie</w:t>
      </w:r>
      <w:r w:rsidRPr="006A5CFA">
        <w:rPr>
          <w:rFonts w:cs="Tahoma"/>
          <w:spacing w:val="-6"/>
          <w:lang w:val="ro-RO"/>
        </w:rPr>
        <w:t xml:space="preserve"> </w:t>
      </w:r>
      <w:r w:rsidRPr="006A5CFA">
        <w:rPr>
          <w:rFonts w:cs="Tahoma"/>
          <w:lang w:val="ro-RO"/>
        </w:rPr>
        <w:t>2019</w:t>
      </w:r>
      <w:r w:rsidRPr="006A5CFA">
        <w:rPr>
          <w:rFonts w:cs="Tahoma"/>
          <w:spacing w:val="-6"/>
          <w:lang w:val="ro-RO"/>
        </w:rPr>
        <w:t xml:space="preserve"> </w:t>
      </w:r>
      <w:r w:rsidRPr="006A5CFA">
        <w:rPr>
          <w:rFonts w:cs="Tahoma"/>
          <w:lang w:val="ro-RO"/>
        </w:rPr>
        <w:t>privind</w:t>
      </w:r>
      <w:r w:rsidRPr="006A5CFA">
        <w:rPr>
          <w:rFonts w:cs="Tahoma"/>
          <w:spacing w:val="-6"/>
          <w:lang w:val="ro-RO"/>
        </w:rPr>
        <w:t xml:space="preserve"> </w:t>
      </w:r>
      <w:r w:rsidRPr="006A5CFA">
        <w:rPr>
          <w:rFonts w:cs="Tahoma"/>
          <w:lang w:val="ro-RO"/>
        </w:rPr>
        <w:t>piaţa</w:t>
      </w:r>
      <w:r w:rsidRPr="006A5CFA">
        <w:rPr>
          <w:rFonts w:cs="Tahoma"/>
          <w:spacing w:val="-6"/>
          <w:lang w:val="ro-RO"/>
        </w:rPr>
        <w:t xml:space="preserve"> </w:t>
      </w:r>
      <w:r w:rsidRPr="006A5CFA">
        <w:rPr>
          <w:lang w:val="ro-RO"/>
        </w:rPr>
        <w:t>in</w:t>
      </w:r>
      <w:r w:rsidRPr="006A5CFA">
        <w:rPr>
          <w:rFonts w:cs="Tahoma"/>
          <w:lang w:val="ro-RO"/>
        </w:rPr>
        <w:t>ternă</w:t>
      </w:r>
      <w:r w:rsidRPr="006A5CFA">
        <w:rPr>
          <w:rFonts w:cs="Tahoma"/>
          <w:spacing w:val="-6"/>
          <w:lang w:val="ro-RO"/>
        </w:rPr>
        <w:t xml:space="preserve"> </w:t>
      </w:r>
      <w:r w:rsidRPr="006A5CFA">
        <w:rPr>
          <w:rFonts w:cs="Tahoma"/>
          <w:lang w:val="ro-RO"/>
        </w:rPr>
        <w:t>de</w:t>
      </w:r>
      <w:r w:rsidRPr="006A5CFA">
        <w:rPr>
          <w:rFonts w:cs="Tahoma"/>
          <w:spacing w:val="-6"/>
          <w:lang w:val="ro-RO"/>
        </w:rPr>
        <w:t xml:space="preserve"> </w:t>
      </w:r>
      <w:r w:rsidRPr="006A5CFA">
        <w:rPr>
          <w:rFonts w:cs="Tahoma"/>
          <w:lang w:val="ro-RO"/>
        </w:rPr>
        <w:t>energie</w:t>
      </w:r>
      <w:r w:rsidRPr="006A5CFA">
        <w:rPr>
          <w:rFonts w:cs="Tahoma"/>
          <w:spacing w:val="-6"/>
          <w:lang w:val="ro-RO"/>
        </w:rPr>
        <w:t xml:space="preserve"> </w:t>
      </w:r>
      <w:r w:rsidRPr="006A5CFA">
        <w:rPr>
          <w:rFonts w:cs="Tahoma"/>
          <w:lang w:val="ro-RO"/>
        </w:rPr>
        <w:t>electrică</w:t>
      </w:r>
      <w:r w:rsidRPr="006A5CFA">
        <w:rPr>
          <w:lang w:val="ro-RO"/>
        </w:rPr>
        <w:t>;</w:t>
      </w:r>
    </w:p>
    <w:p w14:paraId="292FE2C5" w14:textId="0F855E9D" w:rsidR="00251200" w:rsidRPr="006A5CFA" w:rsidRDefault="009E2291" w:rsidP="00A30EB4">
      <w:pPr>
        <w:pStyle w:val="BodyText"/>
        <w:numPr>
          <w:ilvl w:val="1"/>
          <w:numId w:val="1"/>
        </w:numPr>
        <w:spacing w:line="359" w:lineRule="auto"/>
        <w:ind w:left="709" w:right="105" w:hanging="567"/>
        <w:jc w:val="both"/>
        <w:rPr>
          <w:rFonts w:cs="Tahoma"/>
          <w:spacing w:val="-1"/>
          <w:lang w:val="ro-RO"/>
        </w:rPr>
      </w:pPr>
      <w:r w:rsidRPr="006A5CFA">
        <w:rPr>
          <w:rFonts w:cs="Tahoma"/>
          <w:b/>
          <w:bCs/>
          <w:spacing w:val="-1"/>
          <w:lang w:val="ro-RO"/>
        </w:rPr>
        <w:t xml:space="preserve">Convenția de participare la </w:t>
      </w:r>
      <w:r w:rsidR="00A30EB4" w:rsidRPr="006A5CFA">
        <w:rPr>
          <w:rFonts w:cs="Tahoma"/>
          <w:b/>
          <w:bCs/>
          <w:spacing w:val="-1"/>
          <w:lang w:val="ro-RO"/>
        </w:rPr>
        <w:t xml:space="preserve">PMC </w:t>
      </w:r>
      <w:r w:rsidRPr="006A5CFA">
        <w:rPr>
          <w:rFonts w:cs="Tahoma"/>
          <w:b/>
          <w:bCs/>
          <w:spacing w:val="-1"/>
          <w:lang w:val="ro-RO"/>
        </w:rPr>
        <w:t xml:space="preserve"> – </w:t>
      </w:r>
      <w:r w:rsidR="0002519E" w:rsidRPr="006A5CFA">
        <w:rPr>
          <w:rFonts w:cs="Tahoma"/>
          <w:spacing w:val="-1"/>
          <w:lang w:val="ro-RO"/>
        </w:rPr>
        <w:t>convenţie standardizată stabilită de operatorul pieţei de energie electrică pentru clienţii finali mari, ce prevede drepturile şi obligaţiile reciproce dintre acesta şi fiecare participant la piaţa de energie electrică pentru clienţii finali mari;</w:t>
      </w:r>
    </w:p>
    <w:p w14:paraId="0CD1D8B9" w14:textId="1E0C3D5A" w:rsidR="00251200" w:rsidRPr="006A5CFA" w:rsidRDefault="009E2291">
      <w:pPr>
        <w:numPr>
          <w:ilvl w:val="1"/>
          <w:numId w:val="1"/>
        </w:numPr>
        <w:tabs>
          <w:tab w:val="left" w:pos="810"/>
        </w:tabs>
        <w:spacing w:line="360" w:lineRule="auto"/>
        <w:ind w:left="820" w:right="103" w:hanging="720"/>
        <w:jc w:val="both"/>
        <w:rPr>
          <w:rFonts w:ascii="Tahoma" w:eastAsia="Tahoma" w:hAnsi="Tahoma" w:cs="Tahoma"/>
          <w:lang w:val="ro-RO"/>
        </w:rPr>
      </w:pPr>
      <w:r w:rsidRPr="006A5CFA">
        <w:rPr>
          <w:rFonts w:ascii="Tahoma" w:eastAsia="Tahoma" w:hAnsi="Tahoma" w:cs="Tahoma"/>
          <w:b/>
          <w:bCs/>
          <w:spacing w:val="-1"/>
          <w:lang w:val="ro-RO"/>
        </w:rPr>
        <w:t>Componenta</w:t>
      </w:r>
      <w:r w:rsidRPr="006A5CFA">
        <w:rPr>
          <w:rFonts w:ascii="Tahoma" w:eastAsia="Tahoma" w:hAnsi="Tahoma" w:cs="Tahoma"/>
          <w:b/>
          <w:bCs/>
          <w:spacing w:val="10"/>
          <w:lang w:val="ro-RO"/>
        </w:rPr>
        <w:t xml:space="preserve"> </w:t>
      </w:r>
      <w:r w:rsidRPr="006A5CFA">
        <w:rPr>
          <w:rFonts w:ascii="Tahoma" w:eastAsia="Tahoma" w:hAnsi="Tahoma" w:cs="Tahoma"/>
          <w:b/>
          <w:bCs/>
          <w:spacing w:val="-1"/>
          <w:lang w:val="ro-RO"/>
        </w:rPr>
        <w:t>de</w:t>
      </w:r>
      <w:r w:rsidRPr="006A5CFA">
        <w:rPr>
          <w:rFonts w:ascii="Tahoma" w:eastAsia="Tahoma" w:hAnsi="Tahoma" w:cs="Tahoma"/>
          <w:b/>
          <w:bCs/>
          <w:spacing w:val="11"/>
          <w:lang w:val="ro-RO"/>
        </w:rPr>
        <w:t xml:space="preserve"> </w:t>
      </w:r>
      <w:r w:rsidRPr="006A5CFA">
        <w:rPr>
          <w:rFonts w:ascii="Tahoma" w:eastAsia="Tahoma" w:hAnsi="Tahoma" w:cs="Tahoma"/>
          <w:b/>
          <w:bCs/>
          <w:spacing w:val="-1"/>
          <w:lang w:val="ro-RO"/>
        </w:rPr>
        <w:t>administrare</w:t>
      </w:r>
      <w:r w:rsidRPr="006A5CFA">
        <w:rPr>
          <w:rFonts w:ascii="Tahoma" w:eastAsia="Tahoma" w:hAnsi="Tahoma" w:cs="Tahoma"/>
          <w:b/>
          <w:bCs/>
          <w:spacing w:val="11"/>
          <w:lang w:val="ro-RO"/>
        </w:rPr>
        <w:t xml:space="preserve"> </w:t>
      </w:r>
      <w:r w:rsidRPr="006A5CFA">
        <w:rPr>
          <w:rFonts w:ascii="Tahoma" w:eastAsia="Tahoma" w:hAnsi="Tahoma" w:cs="Tahoma"/>
          <w:b/>
          <w:bCs/>
          <w:lang w:val="ro-RO"/>
        </w:rPr>
        <w:t>a</w:t>
      </w:r>
      <w:r w:rsidRPr="006A5CFA">
        <w:rPr>
          <w:rFonts w:ascii="Tahoma" w:eastAsia="Tahoma" w:hAnsi="Tahoma" w:cs="Tahoma"/>
          <w:b/>
          <w:bCs/>
          <w:spacing w:val="12"/>
          <w:lang w:val="ro-RO"/>
        </w:rPr>
        <w:t xml:space="preserve"> </w:t>
      </w:r>
      <w:r w:rsidRPr="006A5CFA">
        <w:rPr>
          <w:rFonts w:ascii="Tahoma" w:eastAsia="Tahoma" w:hAnsi="Tahoma" w:cs="Tahoma"/>
          <w:b/>
          <w:bCs/>
          <w:spacing w:val="-1"/>
          <w:lang w:val="ro-RO"/>
        </w:rPr>
        <w:t>Pieţei</w:t>
      </w:r>
      <w:r w:rsidRPr="006A5CFA">
        <w:rPr>
          <w:rFonts w:ascii="Tahoma" w:eastAsia="Tahoma" w:hAnsi="Tahoma" w:cs="Tahoma"/>
          <w:b/>
          <w:bCs/>
          <w:spacing w:val="11"/>
          <w:lang w:val="ro-RO"/>
        </w:rPr>
        <w:t xml:space="preserve"> </w:t>
      </w:r>
      <w:r w:rsidR="00E3488B" w:rsidRPr="006A5CFA">
        <w:rPr>
          <w:rFonts w:ascii="Tahoma" w:eastAsia="Tahoma" w:hAnsi="Tahoma" w:cs="Tahoma"/>
          <w:b/>
          <w:bCs/>
          <w:lang w:val="ro-RO"/>
        </w:rPr>
        <w:t>de energie electrică pentru clienții finali mari</w:t>
      </w:r>
      <w:r w:rsidRPr="006A5CFA">
        <w:rPr>
          <w:rFonts w:ascii="Tahoma" w:eastAsia="Tahoma" w:hAnsi="Tahoma" w:cs="Tahoma"/>
          <w:b/>
          <w:bCs/>
          <w:lang w:val="ro-RO"/>
        </w:rPr>
        <w:t xml:space="preserve"> </w:t>
      </w:r>
      <w:r w:rsidRPr="006A5CFA">
        <w:rPr>
          <w:rFonts w:ascii="Tahoma" w:eastAsia="Tahoma" w:hAnsi="Tahoma" w:cs="Tahoma"/>
          <w:lang w:val="ro-RO"/>
        </w:rPr>
        <w:t>–</w:t>
      </w:r>
      <w:r w:rsidRPr="006A5CFA">
        <w:rPr>
          <w:rFonts w:ascii="Tahoma" w:eastAsia="Tahoma" w:hAnsi="Tahoma" w:cs="Tahoma"/>
          <w:spacing w:val="60"/>
          <w:lang w:val="ro-RO"/>
        </w:rPr>
        <w:t xml:space="preserve"> </w:t>
      </w:r>
      <w:r w:rsidRPr="006A5CFA">
        <w:rPr>
          <w:rFonts w:ascii="Tahoma" w:eastAsia="Tahoma" w:hAnsi="Tahoma" w:cs="Tahoma"/>
          <w:spacing w:val="-1"/>
          <w:lang w:val="ro-RO"/>
        </w:rPr>
        <w:t>Componentă</w:t>
      </w:r>
      <w:r w:rsidRPr="006A5CFA">
        <w:rPr>
          <w:rFonts w:ascii="Tahoma" w:eastAsia="Tahoma" w:hAnsi="Tahoma" w:cs="Tahoma"/>
          <w:spacing w:val="60"/>
          <w:lang w:val="ro-RO"/>
        </w:rPr>
        <w:t xml:space="preserve"> </w:t>
      </w:r>
      <w:r w:rsidRPr="006A5CFA">
        <w:rPr>
          <w:rFonts w:ascii="Tahoma" w:eastAsia="Tahoma" w:hAnsi="Tahoma" w:cs="Tahoma"/>
          <w:lang w:val="ro-RO"/>
        </w:rPr>
        <w:t>a</w:t>
      </w:r>
      <w:r w:rsidRPr="006A5CFA">
        <w:rPr>
          <w:rFonts w:ascii="Tahoma" w:eastAsia="Tahoma" w:hAnsi="Tahoma" w:cs="Tahoma"/>
          <w:spacing w:val="59"/>
          <w:lang w:val="ro-RO"/>
        </w:rPr>
        <w:t xml:space="preserve"> </w:t>
      </w:r>
      <w:r w:rsidRPr="006A5CFA">
        <w:rPr>
          <w:rFonts w:ascii="Tahoma" w:eastAsia="Tahoma" w:hAnsi="Tahoma" w:cs="Tahoma"/>
          <w:lang w:val="ro-RO"/>
        </w:rPr>
        <w:t>Tarifului</w:t>
      </w:r>
      <w:r w:rsidRPr="006A5CFA">
        <w:rPr>
          <w:rFonts w:ascii="Tahoma" w:eastAsia="Tahoma" w:hAnsi="Tahoma" w:cs="Tahoma"/>
          <w:spacing w:val="60"/>
          <w:lang w:val="ro-RO"/>
        </w:rPr>
        <w:t xml:space="preserve"> </w:t>
      </w:r>
      <w:r w:rsidRPr="006A5CFA">
        <w:rPr>
          <w:rFonts w:ascii="Tahoma" w:eastAsia="Tahoma" w:hAnsi="Tahoma" w:cs="Tahoma"/>
          <w:spacing w:val="-1"/>
          <w:lang w:val="ro-RO"/>
        </w:rPr>
        <w:t>reglementat</w:t>
      </w:r>
      <w:r w:rsidRPr="006A5CFA">
        <w:rPr>
          <w:rFonts w:ascii="Tahoma" w:eastAsia="Tahoma" w:hAnsi="Tahoma" w:cs="Tahoma"/>
          <w:spacing w:val="62"/>
          <w:w w:val="99"/>
          <w:lang w:val="ro-RO"/>
        </w:rPr>
        <w:t xml:space="preserve"> </w:t>
      </w:r>
      <w:r w:rsidRPr="006A5CFA">
        <w:rPr>
          <w:rFonts w:ascii="Tahoma" w:eastAsia="Tahoma" w:hAnsi="Tahoma" w:cs="Tahoma"/>
          <w:spacing w:val="-1"/>
          <w:lang w:val="ro-RO"/>
        </w:rPr>
        <w:t>practicat</w:t>
      </w:r>
      <w:r w:rsidRPr="006A5CFA">
        <w:rPr>
          <w:rFonts w:ascii="Tahoma" w:eastAsia="Tahoma" w:hAnsi="Tahoma" w:cs="Tahoma"/>
          <w:spacing w:val="2"/>
          <w:lang w:val="ro-RO"/>
        </w:rPr>
        <w:t xml:space="preserve"> </w:t>
      </w:r>
      <w:r w:rsidRPr="006A5CFA">
        <w:rPr>
          <w:rFonts w:ascii="Tahoma" w:eastAsia="Tahoma" w:hAnsi="Tahoma" w:cs="Tahoma"/>
          <w:lang w:val="ro-RO"/>
        </w:rPr>
        <w:t>de</w:t>
      </w:r>
      <w:r w:rsidRPr="006A5CFA">
        <w:rPr>
          <w:rFonts w:ascii="Tahoma" w:eastAsia="Tahoma" w:hAnsi="Tahoma" w:cs="Tahoma"/>
          <w:spacing w:val="4"/>
          <w:lang w:val="ro-RO"/>
        </w:rPr>
        <w:t xml:space="preserve"> </w:t>
      </w:r>
      <w:r w:rsidRPr="006A5CFA">
        <w:rPr>
          <w:rFonts w:ascii="Tahoma" w:eastAsia="Tahoma" w:hAnsi="Tahoma" w:cs="Tahoma"/>
          <w:lang w:val="ro-RO"/>
        </w:rPr>
        <w:t>OPCOM</w:t>
      </w:r>
      <w:r w:rsidRPr="006A5CFA">
        <w:rPr>
          <w:rFonts w:ascii="Tahoma" w:eastAsia="Tahoma" w:hAnsi="Tahoma" w:cs="Tahoma"/>
          <w:spacing w:val="5"/>
          <w:lang w:val="ro-RO"/>
        </w:rPr>
        <w:t xml:space="preserve"> </w:t>
      </w:r>
      <w:r w:rsidRPr="006A5CFA">
        <w:rPr>
          <w:rFonts w:ascii="Tahoma" w:eastAsia="Tahoma" w:hAnsi="Tahoma" w:cs="Tahoma"/>
          <w:lang w:val="ro-RO"/>
        </w:rPr>
        <w:t>SA,</w:t>
      </w:r>
      <w:r w:rsidRPr="006A5CFA">
        <w:rPr>
          <w:rFonts w:ascii="Tahoma" w:eastAsia="Tahoma" w:hAnsi="Tahoma" w:cs="Tahoma"/>
          <w:spacing w:val="3"/>
          <w:lang w:val="ro-RO"/>
        </w:rPr>
        <w:t xml:space="preserve"> </w:t>
      </w:r>
      <w:r w:rsidRPr="006A5CFA">
        <w:rPr>
          <w:rFonts w:ascii="Tahoma" w:eastAsia="Tahoma" w:hAnsi="Tahoma" w:cs="Tahoma"/>
          <w:spacing w:val="-1"/>
          <w:lang w:val="ro-RO"/>
        </w:rPr>
        <w:t>percepută</w:t>
      </w:r>
      <w:r w:rsidRPr="006A5CFA">
        <w:rPr>
          <w:rFonts w:ascii="Tahoma" w:eastAsia="Tahoma" w:hAnsi="Tahoma" w:cs="Tahoma"/>
          <w:spacing w:val="4"/>
          <w:lang w:val="ro-RO"/>
        </w:rPr>
        <w:t xml:space="preserve"> </w:t>
      </w:r>
      <w:r w:rsidRPr="006A5CFA">
        <w:rPr>
          <w:rFonts w:ascii="Tahoma" w:eastAsia="Tahoma" w:hAnsi="Tahoma" w:cs="Tahoma"/>
          <w:spacing w:val="-1"/>
          <w:lang w:val="ro-RO"/>
        </w:rPr>
        <w:lastRenderedPageBreak/>
        <w:t>anual</w:t>
      </w:r>
      <w:r w:rsidRPr="006A5CFA">
        <w:rPr>
          <w:rFonts w:ascii="Tahoma" w:eastAsia="Tahoma" w:hAnsi="Tahoma" w:cs="Tahoma"/>
          <w:spacing w:val="4"/>
          <w:lang w:val="ro-RO"/>
        </w:rPr>
        <w:t xml:space="preserve"> </w:t>
      </w:r>
      <w:r w:rsidRPr="006A5CFA">
        <w:rPr>
          <w:rFonts w:ascii="Tahoma" w:eastAsia="Tahoma" w:hAnsi="Tahoma" w:cs="Tahoma"/>
          <w:spacing w:val="-1"/>
          <w:lang w:val="ro-RO"/>
        </w:rPr>
        <w:t>Participanților</w:t>
      </w:r>
      <w:r w:rsidRPr="006A5CFA">
        <w:rPr>
          <w:rFonts w:ascii="Tahoma" w:eastAsia="Tahoma" w:hAnsi="Tahoma" w:cs="Tahoma"/>
          <w:spacing w:val="4"/>
          <w:lang w:val="ro-RO"/>
        </w:rPr>
        <w:t xml:space="preserve"> </w:t>
      </w:r>
      <w:r w:rsidRPr="006A5CFA">
        <w:rPr>
          <w:rFonts w:ascii="Tahoma" w:eastAsia="Tahoma" w:hAnsi="Tahoma" w:cs="Tahoma"/>
          <w:lang w:val="ro-RO"/>
        </w:rPr>
        <w:t>la</w:t>
      </w:r>
      <w:r w:rsidRPr="006A5CFA">
        <w:rPr>
          <w:rFonts w:ascii="Tahoma" w:eastAsia="Tahoma" w:hAnsi="Tahoma" w:cs="Tahoma"/>
          <w:spacing w:val="3"/>
          <w:lang w:val="ro-RO"/>
        </w:rPr>
        <w:t xml:space="preserve"> </w:t>
      </w:r>
      <w:r w:rsidR="009468C3" w:rsidRPr="006A5CFA">
        <w:rPr>
          <w:rFonts w:ascii="Tahoma" w:eastAsia="Tahoma" w:hAnsi="Tahoma" w:cs="Tahoma"/>
          <w:spacing w:val="-1"/>
          <w:lang w:val="ro-RO"/>
        </w:rPr>
        <w:t>PMC</w:t>
      </w:r>
      <w:r w:rsidRPr="006A5CFA">
        <w:rPr>
          <w:rFonts w:ascii="Tahoma" w:eastAsia="Tahoma" w:hAnsi="Tahoma" w:cs="Tahoma"/>
          <w:spacing w:val="4"/>
          <w:lang w:val="ro-RO"/>
        </w:rPr>
        <w:t xml:space="preserve"> </w:t>
      </w:r>
      <w:r w:rsidRPr="006A5CFA">
        <w:rPr>
          <w:rFonts w:ascii="Tahoma" w:eastAsia="Tahoma" w:hAnsi="Tahoma" w:cs="Tahoma"/>
          <w:lang w:val="ro-RO"/>
        </w:rPr>
        <w:t>pentru</w:t>
      </w:r>
      <w:r w:rsidRPr="006A5CFA">
        <w:rPr>
          <w:rFonts w:ascii="Tahoma" w:eastAsia="Tahoma" w:hAnsi="Tahoma" w:cs="Tahoma"/>
          <w:spacing w:val="79"/>
          <w:w w:val="99"/>
          <w:lang w:val="ro-RO"/>
        </w:rPr>
        <w:t xml:space="preserve"> </w:t>
      </w:r>
      <w:r w:rsidRPr="006A5CFA">
        <w:rPr>
          <w:rFonts w:ascii="Tahoma" w:eastAsia="Tahoma" w:hAnsi="Tahoma" w:cs="Tahoma"/>
          <w:lang w:val="ro-RO"/>
        </w:rPr>
        <w:t>activitățile</w:t>
      </w:r>
      <w:r w:rsidRPr="006A5CFA">
        <w:rPr>
          <w:rFonts w:ascii="Tahoma" w:eastAsia="Tahoma" w:hAnsi="Tahoma" w:cs="Tahoma"/>
          <w:spacing w:val="29"/>
          <w:lang w:val="ro-RO"/>
        </w:rPr>
        <w:t xml:space="preserve"> </w:t>
      </w:r>
      <w:r w:rsidRPr="006A5CFA">
        <w:rPr>
          <w:rFonts w:ascii="Tahoma" w:eastAsia="Tahoma" w:hAnsi="Tahoma" w:cs="Tahoma"/>
          <w:lang w:val="ro-RO"/>
        </w:rPr>
        <w:t>de</w:t>
      </w:r>
      <w:r w:rsidRPr="006A5CFA">
        <w:rPr>
          <w:rFonts w:ascii="Tahoma" w:eastAsia="Tahoma" w:hAnsi="Tahoma" w:cs="Tahoma"/>
          <w:spacing w:val="28"/>
          <w:lang w:val="ro-RO"/>
        </w:rPr>
        <w:t xml:space="preserve"> </w:t>
      </w:r>
      <w:r w:rsidRPr="006A5CFA">
        <w:rPr>
          <w:rFonts w:ascii="Tahoma" w:eastAsia="Tahoma" w:hAnsi="Tahoma" w:cs="Tahoma"/>
          <w:lang w:val="ro-RO"/>
        </w:rPr>
        <w:t>administrare</w:t>
      </w:r>
      <w:r w:rsidRPr="006A5CFA">
        <w:rPr>
          <w:rFonts w:ascii="Tahoma" w:eastAsia="Tahoma" w:hAnsi="Tahoma" w:cs="Tahoma"/>
          <w:spacing w:val="29"/>
          <w:lang w:val="ro-RO"/>
        </w:rPr>
        <w:t xml:space="preserve"> </w:t>
      </w:r>
      <w:r w:rsidRPr="006A5CFA">
        <w:rPr>
          <w:rFonts w:ascii="Tahoma" w:eastAsia="Tahoma" w:hAnsi="Tahoma" w:cs="Tahoma"/>
          <w:lang w:val="ro-RO"/>
        </w:rPr>
        <w:t>a</w:t>
      </w:r>
      <w:r w:rsidRPr="006A5CFA">
        <w:rPr>
          <w:rFonts w:ascii="Tahoma" w:eastAsia="Tahoma" w:hAnsi="Tahoma" w:cs="Tahoma"/>
          <w:spacing w:val="29"/>
          <w:lang w:val="ro-RO"/>
        </w:rPr>
        <w:t xml:space="preserve"> </w:t>
      </w:r>
      <w:r w:rsidRPr="006A5CFA">
        <w:rPr>
          <w:rFonts w:ascii="Tahoma" w:eastAsia="Tahoma" w:hAnsi="Tahoma" w:cs="Tahoma"/>
          <w:lang w:val="ro-RO"/>
        </w:rPr>
        <w:t>Pieței</w:t>
      </w:r>
      <w:r w:rsidRPr="006A5CFA">
        <w:rPr>
          <w:rFonts w:ascii="Tahoma" w:eastAsia="Tahoma" w:hAnsi="Tahoma" w:cs="Tahoma"/>
          <w:spacing w:val="29"/>
          <w:lang w:val="ro-RO"/>
        </w:rPr>
        <w:t xml:space="preserve"> </w:t>
      </w:r>
      <w:r w:rsidR="00E3488B" w:rsidRPr="006A5CFA">
        <w:rPr>
          <w:rFonts w:ascii="Tahoma" w:eastAsia="Tahoma" w:hAnsi="Tahoma" w:cs="Tahoma"/>
          <w:spacing w:val="-1"/>
          <w:lang w:val="ro-RO"/>
        </w:rPr>
        <w:t>de energie electrică pentru clienții finali mari</w:t>
      </w:r>
      <w:r w:rsidRPr="006A5CFA">
        <w:rPr>
          <w:rFonts w:ascii="Tahoma" w:eastAsia="Tahoma" w:hAnsi="Tahoma" w:cs="Tahoma"/>
          <w:lang w:val="ro-RO"/>
        </w:rPr>
        <w:t>;</w:t>
      </w:r>
    </w:p>
    <w:p w14:paraId="6973E67B" w14:textId="11BF54E7" w:rsidR="00251200" w:rsidRPr="006A5CFA" w:rsidRDefault="009E2291">
      <w:pPr>
        <w:numPr>
          <w:ilvl w:val="1"/>
          <w:numId w:val="1"/>
        </w:numPr>
        <w:tabs>
          <w:tab w:val="left" w:pos="810"/>
        </w:tabs>
        <w:spacing w:before="120" w:line="360" w:lineRule="auto"/>
        <w:ind w:left="820" w:right="106" w:hanging="720"/>
        <w:jc w:val="both"/>
        <w:rPr>
          <w:rFonts w:ascii="Tahoma" w:eastAsia="Tahoma" w:hAnsi="Tahoma" w:cs="Tahoma"/>
          <w:lang w:val="ro-RO"/>
        </w:rPr>
      </w:pPr>
      <w:r w:rsidRPr="006A5CFA">
        <w:rPr>
          <w:rFonts w:ascii="Tahoma" w:eastAsia="Tahoma" w:hAnsi="Tahoma" w:cs="Tahoma"/>
          <w:b/>
          <w:bCs/>
          <w:spacing w:val="-1"/>
          <w:lang w:val="ro-RO"/>
        </w:rPr>
        <w:t>Componenta</w:t>
      </w:r>
      <w:r w:rsidRPr="006A5CFA">
        <w:rPr>
          <w:rFonts w:ascii="Tahoma" w:eastAsia="Tahoma" w:hAnsi="Tahoma" w:cs="Tahoma"/>
          <w:b/>
          <w:bCs/>
          <w:spacing w:val="-4"/>
          <w:lang w:val="ro-RO"/>
        </w:rPr>
        <w:t xml:space="preserve"> </w:t>
      </w:r>
      <w:r w:rsidRPr="006A5CFA">
        <w:rPr>
          <w:rFonts w:ascii="Tahoma" w:eastAsia="Tahoma" w:hAnsi="Tahoma" w:cs="Tahoma"/>
          <w:b/>
          <w:bCs/>
          <w:spacing w:val="-1"/>
          <w:lang w:val="ro-RO"/>
        </w:rPr>
        <w:t>de</w:t>
      </w:r>
      <w:r w:rsidRPr="006A5CFA">
        <w:rPr>
          <w:rFonts w:ascii="Tahoma" w:eastAsia="Tahoma" w:hAnsi="Tahoma" w:cs="Tahoma"/>
          <w:b/>
          <w:bCs/>
          <w:spacing w:val="-3"/>
          <w:lang w:val="ro-RO"/>
        </w:rPr>
        <w:t xml:space="preserve"> </w:t>
      </w:r>
      <w:r w:rsidRPr="006A5CFA">
        <w:rPr>
          <w:rFonts w:ascii="Tahoma" w:eastAsia="Tahoma" w:hAnsi="Tahoma" w:cs="Tahoma"/>
          <w:b/>
          <w:bCs/>
          <w:spacing w:val="-1"/>
          <w:lang w:val="ro-RO"/>
        </w:rPr>
        <w:t>realizare</w:t>
      </w:r>
      <w:r w:rsidRPr="006A5CFA">
        <w:rPr>
          <w:rFonts w:ascii="Tahoma" w:eastAsia="Tahoma" w:hAnsi="Tahoma" w:cs="Tahoma"/>
          <w:b/>
          <w:bCs/>
          <w:spacing w:val="-4"/>
          <w:lang w:val="ro-RO"/>
        </w:rPr>
        <w:t xml:space="preserve"> </w:t>
      </w:r>
      <w:r w:rsidRPr="006A5CFA">
        <w:rPr>
          <w:rFonts w:ascii="Tahoma" w:eastAsia="Tahoma" w:hAnsi="Tahoma" w:cs="Tahoma"/>
          <w:b/>
          <w:bCs/>
          <w:lang w:val="ro-RO"/>
        </w:rPr>
        <w:t>a</w:t>
      </w:r>
      <w:r w:rsidRPr="006A5CFA">
        <w:rPr>
          <w:rFonts w:ascii="Tahoma" w:eastAsia="Tahoma" w:hAnsi="Tahoma" w:cs="Tahoma"/>
          <w:b/>
          <w:bCs/>
          <w:spacing w:val="-3"/>
          <w:lang w:val="ro-RO"/>
        </w:rPr>
        <w:t xml:space="preserve"> </w:t>
      </w:r>
      <w:r w:rsidRPr="006A5CFA">
        <w:rPr>
          <w:rFonts w:ascii="Tahoma" w:eastAsia="Tahoma" w:hAnsi="Tahoma" w:cs="Tahoma"/>
          <w:b/>
          <w:bCs/>
          <w:lang w:val="ro-RO"/>
        </w:rPr>
        <w:t>tranzacțiilor</w:t>
      </w:r>
      <w:r w:rsidRPr="006A5CFA">
        <w:rPr>
          <w:rFonts w:ascii="Tahoma" w:eastAsia="Tahoma" w:hAnsi="Tahoma" w:cs="Tahoma"/>
          <w:b/>
          <w:bCs/>
          <w:spacing w:val="-4"/>
          <w:lang w:val="ro-RO"/>
        </w:rPr>
        <w:t xml:space="preserve"> </w:t>
      </w:r>
      <w:r w:rsidRPr="006A5CFA">
        <w:rPr>
          <w:rFonts w:ascii="Tahoma" w:eastAsia="Tahoma" w:hAnsi="Tahoma" w:cs="Tahoma"/>
          <w:b/>
          <w:bCs/>
          <w:spacing w:val="-1"/>
          <w:lang w:val="ro-RO"/>
        </w:rPr>
        <w:t>pe</w:t>
      </w:r>
      <w:r w:rsidRPr="006A5CFA">
        <w:rPr>
          <w:rFonts w:ascii="Tahoma" w:eastAsia="Tahoma" w:hAnsi="Tahoma" w:cs="Tahoma"/>
          <w:b/>
          <w:bCs/>
          <w:spacing w:val="-3"/>
          <w:lang w:val="ro-RO"/>
        </w:rPr>
        <w:t xml:space="preserve"> </w:t>
      </w:r>
      <w:r w:rsidRPr="006A5CFA">
        <w:rPr>
          <w:rFonts w:ascii="Tahoma" w:eastAsia="Tahoma" w:hAnsi="Tahoma" w:cs="Tahoma"/>
          <w:b/>
          <w:bCs/>
          <w:spacing w:val="-1"/>
          <w:lang w:val="ro-RO"/>
        </w:rPr>
        <w:t>Piaţa</w:t>
      </w:r>
      <w:r w:rsidRPr="006A5CFA">
        <w:rPr>
          <w:rFonts w:ascii="Tahoma" w:eastAsia="Tahoma" w:hAnsi="Tahoma" w:cs="Tahoma"/>
          <w:b/>
          <w:bCs/>
          <w:spacing w:val="-2"/>
          <w:lang w:val="ro-RO"/>
        </w:rPr>
        <w:t xml:space="preserve"> </w:t>
      </w:r>
      <w:r w:rsidR="00A30EB4" w:rsidRPr="006A5CFA">
        <w:rPr>
          <w:rFonts w:ascii="Tahoma" w:eastAsia="Tahoma" w:hAnsi="Tahoma" w:cs="Tahoma"/>
          <w:b/>
          <w:bCs/>
          <w:lang w:val="ro-RO"/>
        </w:rPr>
        <w:t xml:space="preserve">de energie electrică pentru clienții finali mari </w:t>
      </w:r>
      <w:r w:rsidRPr="006A5CFA">
        <w:rPr>
          <w:rFonts w:ascii="Tahoma" w:eastAsia="Tahoma" w:hAnsi="Tahoma" w:cs="Tahoma"/>
          <w:lang w:val="ro-RO"/>
        </w:rPr>
        <w:t>–</w:t>
      </w:r>
      <w:r w:rsidRPr="006A5CFA">
        <w:rPr>
          <w:rFonts w:ascii="Tahoma" w:eastAsia="Tahoma" w:hAnsi="Tahoma" w:cs="Tahoma"/>
          <w:spacing w:val="49"/>
          <w:lang w:val="ro-RO"/>
        </w:rPr>
        <w:t xml:space="preserve"> </w:t>
      </w:r>
      <w:r w:rsidRPr="006A5CFA">
        <w:rPr>
          <w:rFonts w:ascii="Tahoma" w:eastAsia="Tahoma" w:hAnsi="Tahoma" w:cs="Tahoma"/>
          <w:lang w:val="ro-RO"/>
        </w:rPr>
        <w:t>Componentă</w:t>
      </w:r>
      <w:r w:rsidRPr="006A5CFA">
        <w:rPr>
          <w:rFonts w:ascii="Tahoma" w:eastAsia="Tahoma" w:hAnsi="Tahoma" w:cs="Tahoma"/>
          <w:spacing w:val="49"/>
          <w:lang w:val="ro-RO"/>
        </w:rPr>
        <w:t xml:space="preserve"> </w:t>
      </w:r>
      <w:r w:rsidRPr="006A5CFA">
        <w:rPr>
          <w:rFonts w:ascii="Tahoma" w:eastAsia="Tahoma" w:hAnsi="Tahoma" w:cs="Tahoma"/>
          <w:lang w:val="ro-RO"/>
        </w:rPr>
        <w:t>a</w:t>
      </w:r>
      <w:r w:rsidRPr="006A5CFA">
        <w:rPr>
          <w:rFonts w:ascii="Tahoma" w:eastAsia="Tahoma" w:hAnsi="Tahoma" w:cs="Tahoma"/>
          <w:spacing w:val="48"/>
          <w:lang w:val="ro-RO"/>
        </w:rPr>
        <w:t xml:space="preserve"> </w:t>
      </w:r>
      <w:r w:rsidRPr="006A5CFA">
        <w:rPr>
          <w:rFonts w:ascii="Tahoma" w:eastAsia="Tahoma" w:hAnsi="Tahoma" w:cs="Tahoma"/>
          <w:lang w:val="ro-RO"/>
        </w:rPr>
        <w:t>Tarifului</w:t>
      </w:r>
      <w:r w:rsidRPr="006A5CFA">
        <w:rPr>
          <w:rFonts w:ascii="Tahoma" w:eastAsia="Tahoma" w:hAnsi="Tahoma" w:cs="Tahoma"/>
          <w:spacing w:val="30"/>
          <w:w w:val="99"/>
          <w:lang w:val="ro-RO"/>
        </w:rPr>
        <w:t xml:space="preserve"> </w:t>
      </w:r>
      <w:r w:rsidRPr="006A5CFA">
        <w:rPr>
          <w:rFonts w:ascii="Tahoma" w:eastAsia="Tahoma" w:hAnsi="Tahoma" w:cs="Tahoma"/>
          <w:spacing w:val="-1"/>
          <w:lang w:val="ro-RO"/>
        </w:rPr>
        <w:t>reglementat</w:t>
      </w:r>
      <w:r w:rsidRPr="006A5CFA">
        <w:rPr>
          <w:rFonts w:ascii="Tahoma" w:eastAsia="Tahoma" w:hAnsi="Tahoma" w:cs="Tahoma"/>
          <w:spacing w:val="17"/>
          <w:lang w:val="ro-RO"/>
        </w:rPr>
        <w:t xml:space="preserve"> </w:t>
      </w:r>
      <w:r w:rsidRPr="006A5CFA">
        <w:rPr>
          <w:rFonts w:ascii="Tahoma" w:eastAsia="Tahoma" w:hAnsi="Tahoma" w:cs="Tahoma"/>
          <w:spacing w:val="-1"/>
          <w:lang w:val="ro-RO"/>
        </w:rPr>
        <w:t>practicat</w:t>
      </w:r>
      <w:r w:rsidRPr="006A5CFA">
        <w:rPr>
          <w:rFonts w:ascii="Tahoma" w:eastAsia="Tahoma" w:hAnsi="Tahoma" w:cs="Tahoma"/>
          <w:spacing w:val="17"/>
          <w:lang w:val="ro-RO"/>
        </w:rPr>
        <w:t xml:space="preserve"> </w:t>
      </w:r>
      <w:r w:rsidRPr="006A5CFA">
        <w:rPr>
          <w:rFonts w:ascii="Tahoma" w:eastAsia="Tahoma" w:hAnsi="Tahoma" w:cs="Tahoma"/>
          <w:lang w:val="ro-RO"/>
        </w:rPr>
        <w:t>de</w:t>
      </w:r>
      <w:r w:rsidRPr="006A5CFA">
        <w:rPr>
          <w:rFonts w:ascii="Tahoma" w:eastAsia="Tahoma" w:hAnsi="Tahoma" w:cs="Tahoma"/>
          <w:spacing w:val="17"/>
          <w:lang w:val="ro-RO"/>
        </w:rPr>
        <w:t xml:space="preserve"> </w:t>
      </w:r>
      <w:r w:rsidRPr="006A5CFA">
        <w:rPr>
          <w:rFonts w:ascii="Tahoma" w:eastAsia="Tahoma" w:hAnsi="Tahoma" w:cs="Tahoma"/>
          <w:lang w:val="ro-RO"/>
        </w:rPr>
        <w:t>OPCOM</w:t>
      </w:r>
      <w:r w:rsidRPr="006A5CFA">
        <w:rPr>
          <w:rFonts w:ascii="Tahoma" w:eastAsia="Tahoma" w:hAnsi="Tahoma" w:cs="Tahoma"/>
          <w:spacing w:val="17"/>
          <w:lang w:val="ro-RO"/>
        </w:rPr>
        <w:t xml:space="preserve"> </w:t>
      </w:r>
      <w:r w:rsidRPr="006A5CFA">
        <w:rPr>
          <w:rFonts w:ascii="Tahoma" w:eastAsia="Tahoma" w:hAnsi="Tahoma" w:cs="Tahoma"/>
          <w:lang w:val="ro-RO"/>
        </w:rPr>
        <w:t>SA,</w:t>
      </w:r>
      <w:r w:rsidRPr="006A5CFA">
        <w:rPr>
          <w:rFonts w:ascii="Tahoma" w:eastAsia="Tahoma" w:hAnsi="Tahoma" w:cs="Tahoma"/>
          <w:spacing w:val="17"/>
          <w:lang w:val="ro-RO"/>
        </w:rPr>
        <w:t xml:space="preserve"> </w:t>
      </w:r>
      <w:r w:rsidRPr="006A5CFA">
        <w:rPr>
          <w:rFonts w:ascii="Tahoma" w:eastAsia="Tahoma" w:hAnsi="Tahoma" w:cs="Tahoma"/>
          <w:spacing w:val="-1"/>
          <w:lang w:val="ro-RO"/>
        </w:rPr>
        <w:t>percepută</w:t>
      </w:r>
      <w:r w:rsidRPr="006A5CFA">
        <w:rPr>
          <w:rFonts w:ascii="Tahoma" w:eastAsia="Tahoma" w:hAnsi="Tahoma" w:cs="Tahoma"/>
          <w:spacing w:val="17"/>
          <w:lang w:val="ro-RO"/>
        </w:rPr>
        <w:t xml:space="preserve"> </w:t>
      </w:r>
      <w:r w:rsidRPr="006A5CFA">
        <w:rPr>
          <w:rFonts w:ascii="Tahoma" w:eastAsia="Tahoma" w:hAnsi="Tahoma" w:cs="Tahoma"/>
          <w:lang w:val="ro-RO"/>
        </w:rPr>
        <w:t>lunar</w:t>
      </w:r>
      <w:r w:rsidRPr="006A5CFA">
        <w:rPr>
          <w:rFonts w:ascii="Tahoma" w:eastAsia="Tahoma" w:hAnsi="Tahoma" w:cs="Tahoma"/>
          <w:spacing w:val="18"/>
          <w:lang w:val="ro-RO"/>
        </w:rPr>
        <w:t xml:space="preserve"> </w:t>
      </w:r>
      <w:r w:rsidRPr="006A5CFA">
        <w:rPr>
          <w:rFonts w:ascii="Tahoma" w:eastAsia="Tahoma" w:hAnsi="Tahoma" w:cs="Tahoma"/>
          <w:spacing w:val="-1"/>
          <w:lang w:val="ro-RO"/>
        </w:rPr>
        <w:t>Participanților</w:t>
      </w:r>
      <w:r w:rsidRPr="006A5CFA">
        <w:rPr>
          <w:rFonts w:ascii="Tahoma" w:eastAsia="Tahoma" w:hAnsi="Tahoma" w:cs="Tahoma"/>
          <w:spacing w:val="16"/>
          <w:lang w:val="ro-RO"/>
        </w:rPr>
        <w:t xml:space="preserve"> </w:t>
      </w:r>
      <w:r w:rsidRPr="006A5CFA">
        <w:rPr>
          <w:rFonts w:ascii="Tahoma" w:eastAsia="Tahoma" w:hAnsi="Tahoma" w:cs="Tahoma"/>
          <w:lang w:val="ro-RO"/>
        </w:rPr>
        <w:t>la</w:t>
      </w:r>
      <w:r w:rsidRPr="006A5CFA">
        <w:rPr>
          <w:rFonts w:ascii="Tahoma" w:eastAsia="Tahoma" w:hAnsi="Tahoma" w:cs="Tahoma"/>
          <w:spacing w:val="19"/>
          <w:lang w:val="ro-RO"/>
        </w:rPr>
        <w:t xml:space="preserve"> </w:t>
      </w:r>
      <w:r w:rsidR="00A30EB4" w:rsidRPr="006A5CFA">
        <w:rPr>
          <w:rFonts w:ascii="Tahoma" w:eastAsia="Tahoma" w:hAnsi="Tahoma" w:cs="Tahoma"/>
          <w:spacing w:val="19"/>
          <w:lang w:val="ro-RO"/>
        </w:rPr>
        <w:t xml:space="preserve">PMC </w:t>
      </w:r>
      <w:r w:rsidRPr="006A5CFA">
        <w:rPr>
          <w:rFonts w:ascii="Tahoma" w:eastAsia="Tahoma" w:hAnsi="Tahoma" w:cs="Tahoma"/>
          <w:spacing w:val="-1"/>
          <w:lang w:val="ro-RO"/>
        </w:rPr>
        <w:t>pentru</w:t>
      </w:r>
      <w:r w:rsidRPr="006A5CFA">
        <w:rPr>
          <w:rFonts w:ascii="Tahoma" w:eastAsia="Tahoma" w:hAnsi="Tahoma" w:cs="Tahoma"/>
          <w:spacing w:val="1"/>
          <w:lang w:val="ro-RO"/>
        </w:rPr>
        <w:t xml:space="preserve"> </w:t>
      </w:r>
      <w:r w:rsidRPr="006A5CFA">
        <w:rPr>
          <w:rFonts w:ascii="Tahoma" w:eastAsia="Tahoma" w:hAnsi="Tahoma" w:cs="Tahoma"/>
          <w:spacing w:val="-1"/>
          <w:lang w:val="ro-RO"/>
        </w:rPr>
        <w:t>tranzacțiile</w:t>
      </w:r>
      <w:r w:rsidRPr="006A5CFA">
        <w:rPr>
          <w:rFonts w:ascii="Tahoma" w:eastAsia="Tahoma" w:hAnsi="Tahoma" w:cs="Tahoma"/>
          <w:spacing w:val="2"/>
          <w:lang w:val="ro-RO"/>
        </w:rPr>
        <w:t xml:space="preserve"> </w:t>
      </w:r>
      <w:r w:rsidRPr="006A5CFA">
        <w:rPr>
          <w:rFonts w:ascii="Tahoma" w:eastAsia="Tahoma" w:hAnsi="Tahoma" w:cs="Tahoma"/>
          <w:lang w:val="ro-RO"/>
        </w:rPr>
        <w:t xml:space="preserve">de </w:t>
      </w:r>
      <w:r w:rsidRPr="006A5CFA">
        <w:rPr>
          <w:rFonts w:ascii="Tahoma" w:eastAsia="Tahoma" w:hAnsi="Tahoma" w:cs="Tahoma"/>
          <w:spacing w:val="-1"/>
          <w:lang w:val="ro-RO"/>
        </w:rPr>
        <w:t>vânzare/cumpărare</w:t>
      </w:r>
      <w:r w:rsidRPr="006A5CFA">
        <w:rPr>
          <w:rFonts w:ascii="Tahoma" w:eastAsia="Tahoma" w:hAnsi="Tahoma" w:cs="Tahoma"/>
          <w:spacing w:val="3"/>
          <w:lang w:val="ro-RO"/>
        </w:rPr>
        <w:t xml:space="preserve"> </w:t>
      </w:r>
      <w:r w:rsidRPr="006A5CFA">
        <w:rPr>
          <w:rFonts w:ascii="Tahoma" w:eastAsia="Tahoma" w:hAnsi="Tahoma" w:cs="Tahoma"/>
          <w:spacing w:val="-1"/>
          <w:lang w:val="ro-RO"/>
        </w:rPr>
        <w:t>realizate</w:t>
      </w:r>
      <w:r w:rsidRPr="006A5CFA">
        <w:rPr>
          <w:rFonts w:ascii="Tahoma" w:eastAsia="Tahoma" w:hAnsi="Tahoma" w:cs="Tahoma"/>
          <w:spacing w:val="1"/>
          <w:lang w:val="ro-RO"/>
        </w:rPr>
        <w:t xml:space="preserve"> </w:t>
      </w:r>
      <w:r w:rsidRPr="006A5CFA">
        <w:rPr>
          <w:rFonts w:ascii="Tahoma" w:eastAsia="Tahoma" w:hAnsi="Tahoma" w:cs="Tahoma"/>
          <w:lang w:val="ro-RO"/>
        </w:rPr>
        <w:t>de</w:t>
      </w:r>
      <w:r w:rsidRPr="006A5CFA">
        <w:rPr>
          <w:rFonts w:ascii="Tahoma" w:eastAsia="Tahoma" w:hAnsi="Tahoma" w:cs="Tahoma"/>
          <w:spacing w:val="2"/>
          <w:lang w:val="ro-RO"/>
        </w:rPr>
        <w:t xml:space="preserve"> </w:t>
      </w:r>
      <w:r w:rsidRPr="006A5CFA">
        <w:rPr>
          <w:rFonts w:ascii="Tahoma" w:eastAsia="Tahoma" w:hAnsi="Tahoma" w:cs="Tahoma"/>
          <w:lang w:val="ro-RO"/>
        </w:rPr>
        <w:t>către</w:t>
      </w:r>
      <w:r w:rsidRPr="006A5CFA">
        <w:rPr>
          <w:rFonts w:ascii="Tahoma" w:eastAsia="Tahoma" w:hAnsi="Tahoma" w:cs="Tahoma"/>
          <w:spacing w:val="2"/>
          <w:lang w:val="ro-RO"/>
        </w:rPr>
        <w:t xml:space="preserve"> </w:t>
      </w:r>
      <w:r w:rsidRPr="006A5CFA">
        <w:rPr>
          <w:rFonts w:ascii="Tahoma" w:eastAsia="Tahoma" w:hAnsi="Tahoma" w:cs="Tahoma"/>
          <w:lang w:val="ro-RO"/>
        </w:rPr>
        <w:t>aceștia</w:t>
      </w:r>
      <w:r w:rsidRPr="006A5CFA">
        <w:rPr>
          <w:rFonts w:ascii="Tahoma" w:eastAsia="Tahoma" w:hAnsi="Tahoma" w:cs="Tahoma"/>
          <w:spacing w:val="1"/>
          <w:lang w:val="ro-RO"/>
        </w:rPr>
        <w:t xml:space="preserve"> </w:t>
      </w:r>
      <w:r w:rsidRPr="006A5CFA">
        <w:rPr>
          <w:rFonts w:ascii="Tahoma" w:eastAsia="Tahoma" w:hAnsi="Tahoma" w:cs="Tahoma"/>
          <w:lang w:val="ro-RO"/>
        </w:rPr>
        <w:t>în</w:t>
      </w:r>
      <w:r w:rsidRPr="006A5CFA">
        <w:rPr>
          <w:rFonts w:ascii="Tahoma" w:eastAsia="Tahoma" w:hAnsi="Tahoma" w:cs="Tahoma"/>
          <w:spacing w:val="1"/>
          <w:lang w:val="ro-RO"/>
        </w:rPr>
        <w:t xml:space="preserve"> </w:t>
      </w:r>
      <w:r w:rsidRPr="006A5CFA">
        <w:rPr>
          <w:rFonts w:ascii="Tahoma" w:eastAsia="Tahoma" w:hAnsi="Tahoma" w:cs="Tahoma"/>
          <w:lang w:val="ro-RO"/>
        </w:rPr>
        <w:t xml:space="preserve">luna </w:t>
      </w:r>
      <w:r w:rsidRPr="006A5CFA">
        <w:rPr>
          <w:rFonts w:ascii="Tahoma" w:eastAsia="Tahoma" w:hAnsi="Tahoma" w:cs="Tahoma"/>
          <w:spacing w:val="-1"/>
          <w:lang w:val="ro-RO"/>
        </w:rPr>
        <w:t>respectivă</w:t>
      </w:r>
      <w:r w:rsidRPr="006A5CFA">
        <w:rPr>
          <w:rFonts w:ascii="Tahoma" w:eastAsia="Tahoma" w:hAnsi="Tahoma" w:cs="Tahoma"/>
          <w:spacing w:val="93"/>
          <w:w w:val="99"/>
          <w:lang w:val="ro-RO"/>
        </w:rPr>
        <w:t xml:space="preserve"> </w:t>
      </w:r>
      <w:r w:rsidRPr="006A5CFA">
        <w:rPr>
          <w:rFonts w:ascii="Tahoma" w:eastAsia="Tahoma" w:hAnsi="Tahoma" w:cs="Tahoma"/>
          <w:lang w:val="ro-RO"/>
        </w:rPr>
        <w:t>pe</w:t>
      </w:r>
      <w:r w:rsidRPr="006A5CFA">
        <w:rPr>
          <w:rFonts w:ascii="Tahoma" w:eastAsia="Tahoma" w:hAnsi="Tahoma" w:cs="Tahoma"/>
          <w:spacing w:val="2"/>
          <w:lang w:val="ro-RO"/>
        </w:rPr>
        <w:t xml:space="preserve"> </w:t>
      </w:r>
      <w:r w:rsidRPr="006A5CFA">
        <w:rPr>
          <w:rFonts w:ascii="Tahoma" w:eastAsia="Tahoma" w:hAnsi="Tahoma" w:cs="Tahoma"/>
          <w:lang w:val="ro-RO"/>
        </w:rPr>
        <w:t>Piața</w:t>
      </w:r>
      <w:r w:rsidRPr="006A5CFA">
        <w:rPr>
          <w:rFonts w:ascii="Tahoma" w:eastAsia="Tahoma" w:hAnsi="Tahoma" w:cs="Tahoma"/>
          <w:spacing w:val="2"/>
          <w:lang w:val="ro-RO"/>
        </w:rPr>
        <w:t xml:space="preserve"> </w:t>
      </w:r>
      <w:r w:rsidR="00A30EB4" w:rsidRPr="006A5CFA">
        <w:rPr>
          <w:rFonts w:ascii="Tahoma" w:eastAsia="Tahoma" w:hAnsi="Tahoma" w:cs="Tahoma"/>
          <w:spacing w:val="-1"/>
          <w:lang w:val="ro-RO"/>
        </w:rPr>
        <w:t>de energie electrică pentru clienții finali mari</w:t>
      </w:r>
      <w:r w:rsidRPr="006A5CFA">
        <w:rPr>
          <w:rFonts w:ascii="Tahoma" w:eastAsia="Tahoma" w:hAnsi="Tahoma" w:cs="Tahoma"/>
          <w:spacing w:val="-1"/>
          <w:lang w:val="ro-RO"/>
        </w:rPr>
        <w:t>;</w:t>
      </w:r>
    </w:p>
    <w:p w14:paraId="1E5DDC25" w14:textId="443B36CD" w:rsidR="00251200" w:rsidRPr="006A5CFA" w:rsidRDefault="009E2291">
      <w:pPr>
        <w:pStyle w:val="BodyText"/>
        <w:numPr>
          <w:ilvl w:val="1"/>
          <w:numId w:val="1"/>
        </w:numPr>
        <w:tabs>
          <w:tab w:val="left" w:pos="810"/>
        </w:tabs>
        <w:spacing w:line="360" w:lineRule="auto"/>
        <w:ind w:left="820" w:right="104" w:hanging="720"/>
        <w:jc w:val="both"/>
        <w:rPr>
          <w:rFonts w:cs="Tahoma"/>
          <w:lang w:val="ro-RO"/>
        </w:rPr>
      </w:pPr>
      <w:r w:rsidRPr="006A5CFA">
        <w:rPr>
          <w:rFonts w:cs="Tahoma"/>
          <w:b/>
          <w:bCs/>
          <w:spacing w:val="-1"/>
          <w:lang w:val="ro-RO"/>
        </w:rPr>
        <w:t>Participant</w:t>
      </w:r>
      <w:r w:rsidRPr="006A5CFA">
        <w:rPr>
          <w:rFonts w:cs="Tahoma"/>
          <w:b/>
          <w:bCs/>
          <w:spacing w:val="3"/>
          <w:lang w:val="ro-RO"/>
        </w:rPr>
        <w:t xml:space="preserve"> </w:t>
      </w:r>
      <w:r w:rsidRPr="006A5CFA">
        <w:rPr>
          <w:rFonts w:cs="Tahoma"/>
          <w:b/>
          <w:bCs/>
          <w:lang w:val="ro-RO"/>
        </w:rPr>
        <w:t>la</w:t>
      </w:r>
      <w:r w:rsidRPr="006A5CFA">
        <w:rPr>
          <w:rFonts w:cs="Tahoma"/>
          <w:b/>
          <w:bCs/>
          <w:spacing w:val="3"/>
          <w:lang w:val="ro-RO"/>
        </w:rPr>
        <w:t xml:space="preserve"> </w:t>
      </w:r>
      <w:r w:rsidR="00A30EB4" w:rsidRPr="006A5CFA">
        <w:rPr>
          <w:rFonts w:cs="Tahoma"/>
          <w:b/>
          <w:bCs/>
          <w:spacing w:val="-1"/>
          <w:lang w:val="ro-RO"/>
        </w:rPr>
        <w:t>PMC</w:t>
      </w:r>
      <w:r w:rsidRPr="006A5CFA">
        <w:rPr>
          <w:rFonts w:cs="Tahoma"/>
          <w:b/>
          <w:bCs/>
          <w:spacing w:val="4"/>
          <w:lang w:val="ro-RO"/>
        </w:rPr>
        <w:t xml:space="preserve"> </w:t>
      </w:r>
      <w:r w:rsidRPr="006A5CFA">
        <w:rPr>
          <w:rFonts w:cs="Tahoma"/>
          <w:b/>
          <w:bCs/>
          <w:lang w:val="ro-RO"/>
        </w:rPr>
        <w:t>–</w:t>
      </w:r>
      <w:r w:rsidRPr="006A5CFA">
        <w:rPr>
          <w:rFonts w:cs="Tahoma"/>
          <w:b/>
          <w:bCs/>
          <w:spacing w:val="4"/>
          <w:lang w:val="ro-RO"/>
        </w:rPr>
        <w:t xml:space="preserve"> </w:t>
      </w:r>
      <w:r w:rsidR="0002519E" w:rsidRPr="006A5CFA">
        <w:rPr>
          <w:rFonts w:cs="Tahoma"/>
          <w:spacing w:val="4"/>
          <w:lang w:val="ro-RO"/>
        </w:rPr>
        <w:t xml:space="preserve">orice participant la piaţă care se înscrie şi respectă convenţia de participare la piaţa de energie electrică pentru clienţii finali mari, în condiţiile </w:t>
      </w:r>
      <w:r w:rsidR="00AA109C" w:rsidRPr="006A5CFA">
        <w:rPr>
          <w:rFonts w:cs="Tahoma"/>
          <w:spacing w:val="4"/>
          <w:lang w:val="ro-RO"/>
        </w:rPr>
        <w:t>R</w:t>
      </w:r>
      <w:r w:rsidR="0002519E" w:rsidRPr="006A5CFA">
        <w:rPr>
          <w:rFonts w:cs="Tahoma"/>
          <w:spacing w:val="4"/>
          <w:lang w:val="ro-RO"/>
        </w:rPr>
        <w:t>egulamentului PMC</w:t>
      </w:r>
      <w:r w:rsidRPr="006A5CFA">
        <w:rPr>
          <w:rFonts w:cs="Tahoma"/>
          <w:spacing w:val="-1"/>
          <w:lang w:val="ro-RO"/>
        </w:rPr>
        <w:t>;</w:t>
      </w:r>
    </w:p>
    <w:p w14:paraId="11D33AA8" w14:textId="7F84C619" w:rsidR="00251200" w:rsidRPr="006A5CFA" w:rsidRDefault="009E2291">
      <w:pPr>
        <w:numPr>
          <w:ilvl w:val="1"/>
          <w:numId w:val="1"/>
        </w:numPr>
        <w:tabs>
          <w:tab w:val="left" w:pos="810"/>
        </w:tabs>
        <w:spacing w:before="120" w:line="360" w:lineRule="auto"/>
        <w:ind w:left="820" w:right="105" w:hanging="720"/>
        <w:jc w:val="both"/>
        <w:rPr>
          <w:rFonts w:ascii="Tahoma" w:eastAsia="Tahoma" w:hAnsi="Tahoma" w:cs="Tahoma"/>
          <w:lang w:val="ro-RO"/>
        </w:rPr>
      </w:pPr>
      <w:r w:rsidRPr="006A5CFA">
        <w:rPr>
          <w:rFonts w:ascii="Tahoma" w:hAnsi="Tahoma"/>
          <w:b/>
          <w:lang w:val="ro-RO"/>
        </w:rPr>
        <w:t>Registrul</w:t>
      </w:r>
      <w:r w:rsidRPr="006A5CFA">
        <w:rPr>
          <w:rFonts w:ascii="Tahoma" w:hAnsi="Tahoma"/>
          <w:b/>
          <w:spacing w:val="34"/>
          <w:lang w:val="ro-RO"/>
        </w:rPr>
        <w:t xml:space="preserve"> </w:t>
      </w:r>
      <w:r w:rsidRPr="006A5CFA">
        <w:rPr>
          <w:rFonts w:ascii="Tahoma" w:hAnsi="Tahoma"/>
          <w:b/>
          <w:lang w:val="ro-RO"/>
        </w:rPr>
        <w:t>participanților</w:t>
      </w:r>
      <w:r w:rsidRPr="006A5CFA">
        <w:rPr>
          <w:rFonts w:ascii="Tahoma" w:hAnsi="Tahoma"/>
          <w:b/>
          <w:spacing w:val="34"/>
          <w:lang w:val="ro-RO"/>
        </w:rPr>
        <w:t xml:space="preserve"> </w:t>
      </w:r>
      <w:r w:rsidRPr="006A5CFA">
        <w:rPr>
          <w:rFonts w:ascii="Tahoma" w:hAnsi="Tahoma"/>
          <w:b/>
          <w:lang w:val="ro-RO"/>
        </w:rPr>
        <w:t>la</w:t>
      </w:r>
      <w:r w:rsidRPr="006A5CFA">
        <w:rPr>
          <w:rFonts w:ascii="Tahoma" w:hAnsi="Tahoma"/>
          <w:b/>
          <w:spacing w:val="34"/>
          <w:lang w:val="ro-RO"/>
        </w:rPr>
        <w:t xml:space="preserve"> </w:t>
      </w:r>
      <w:r w:rsidRPr="006A5CFA">
        <w:rPr>
          <w:rFonts w:ascii="Tahoma" w:hAnsi="Tahoma"/>
          <w:b/>
          <w:lang w:val="ro-RO"/>
        </w:rPr>
        <w:t>piețele</w:t>
      </w:r>
      <w:r w:rsidRPr="006A5CFA">
        <w:rPr>
          <w:rFonts w:ascii="Tahoma" w:hAnsi="Tahoma"/>
          <w:b/>
          <w:spacing w:val="35"/>
          <w:lang w:val="ro-RO"/>
        </w:rPr>
        <w:t xml:space="preserve"> </w:t>
      </w:r>
      <w:r w:rsidRPr="006A5CFA">
        <w:rPr>
          <w:rFonts w:ascii="Tahoma" w:hAnsi="Tahoma"/>
          <w:b/>
          <w:spacing w:val="-1"/>
          <w:lang w:val="ro-RO"/>
        </w:rPr>
        <w:t>centralizate</w:t>
      </w:r>
      <w:r w:rsidRPr="006A5CFA">
        <w:rPr>
          <w:rFonts w:ascii="Tahoma" w:hAnsi="Tahoma"/>
          <w:b/>
          <w:spacing w:val="36"/>
          <w:lang w:val="ro-RO"/>
        </w:rPr>
        <w:t xml:space="preserve"> </w:t>
      </w:r>
      <w:r w:rsidRPr="006A5CFA">
        <w:rPr>
          <w:rFonts w:ascii="Tahoma" w:hAnsi="Tahoma"/>
          <w:b/>
          <w:lang w:val="ro-RO"/>
        </w:rPr>
        <w:t>de</w:t>
      </w:r>
      <w:r w:rsidRPr="006A5CFA">
        <w:rPr>
          <w:rFonts w:ascii="Tahoma" w:hAnsi="Tahoma"/>
          <w:b/>
          <w:spacing w:val="34"/>
          <w:lang w:val="ro-RO"/>
        </w:rPr>
        <w:t xml:space="preserve"> </w:t>
      </w:r>
      <w:r w:rsidRPr="006A5CFA">
        <w:rPr>
          <w:rFonts w:ascii="Tahoma" w:hAnsi="Tahoma"/>
          <w:b/>
          <w:lang w:val="ro-RO"/>
        </w:rPr>
        <w:t>energie</w:t>
      </w:r>
      <w:r w:rsidRPr="006A5CFA">
        <w:rPr>
          <w:rFonts w:ascii="Tahoma" w:hAnsi="Tahoma"/>
          <w:b/>
          <w:spacing w:val="35"/>
          <w:lang w:val="ro-RO"/>
        </w:rPr>
        <w:t xml:space="preserve"> </w:t>
      </w:r>
      <w:r w:rsidRPr="006A5CFA">
        <w:rPr>
          <w:rFonts w:ascii="Tahoma" w:hAnsi="Tahoma"/>
          <w:b/>
          <w:spacing w:val="-1"/>
          <w:lang w:val="ro-RO"/>
        </w:rPr>
        <w:t>electrică</w:t>
      </w:r>
      <w:r w:rsidRPr="006A5CFA">
        <w:rPr>
          <w:rFonts w:ascii="Tahoma" w:hAnsi="Tahoma"/>
          <w:b/>
          <w:spacing w:val="35"/>
          <w:lang w:val="ro-RO"/>
        </w:rPr>
        <w:t xml:space="preserve"> </w:t>
      </w:r>
      <w:r w:rsidRPr="006A5CFA">
        <w:rPr>
          <w:rFonts w:ascii="Tahoma" w:hAnsi="Tahoma"/>
          <w:b/>
          <w:lang w:val="ro-RO"/>
        </w:rPr>
        <w:t>-</w:t>
      </w:r>
      <w:r w:rsidRPr="006A5CFA">
        <w:rPr>
          <w:rFonts w:ascii="Tahoma" w:hAnsi="Tahoma"/>
          <w:b/>
          <w:spacing w:val="38"/>
          <w:w w:val="99"/>
          <w:lang w:val="ro-RO"/>
        </w:rPr>
        <w:t xml:space="preserve"> </w:t>
      </w:r>
      <w:r w:rsidRPr="006A5CFA">
        <w:rPr>
          <w:rFonts w:ascii="Tahoma" w:hAnsi="Tahoma"/>
          <w:lang w:val="ro-RO"/>
        </w:rPr>
        <w:t>Registru</w:t>
      </w:r>
      <w:r w:rsidRPr="006A5CFA">
        <w:rPr>
          <w:rFonts w:ascii="Tahoma" w:hAnsi="Tahoma"/>
          <w:spacing w:val="34"/>
          <w:lang w:val="ro-RO"/>
        </w:rPr>
        <w:t xml:space="preserve"> </w:t>
      </w:r>
      <w:r w:rsidRPr="006A5CFA">
        <w:rPr>
          <w:rFonts w:ascii="Tahoma" w:hAnsi="Tahoma"/>
          <w:spacing w:val="-1"/>
          <w:lang w:val="ro-RO"/>
        </w:rPr>
        <w:t>întocmit</w:t>
      </w:r>
      <w:r w:rsidRPr="006A5CFA">
        <w:rPr>
          <w:rFonts w:ascii="Tahoma" w:hAnsi="Tahoma"/>
          <w:spacing w:val="34"/>
          <w:lang w:val="ro-RO"/>
        </w:rPr>
        <w:t xml:space="preserve"> </w:t>
      </w:r>
      <w:r w:rsidRPr="006A5CFA">
        <w:rPr>
          <w:rFonts w:ascii="Tahoma" w:hAnsi="Tahoma"/>
          <w:lang w:val="ro-RO"/>
        </w:rPr>
        <w:t>și</w:t>
      </w:r>
      <w:r w:rsidRPr="006A5CFA">
        <w:rPr>
          <w:rFonts w:ascii="Tahoma" w:hAnsi="Tahoma"/>
          <w:spacing w:val="34"/>
          <w:lang w:val="ro-RO"/>
        </w:rPr>
        <w:t xml:space="preserve"> </w:t>
      </w:r>
      <w:r w:rsidRPr="006A5CFA">
        <w:rPr>
          <w:rFonts w:ascii="Tahoma" w:hAnsi="Tahoma"/>
          <w:spacing w:val="-1"/>
          <w:lang w:val="ro-RO"/>
        </w:rPr>
        <w:t>actualizat</w:t>
      </w:r>
      <w:r w:rsidRPr="006A5CFA">
        <w:rPr>
          <w:rFonts w:ascii="Tahoma" w:hAnsi="Tahoma"/>
          <w:spacing w:val="35"/>
          <w:lang w:val="ro-RO"/>
        </w:rPr>
        <w:t xml:space="preserve"> </w:t>
      </w:r>
      <w:r w:rsidRPr="006A5CFA">
        <w:rPr>
          <w:rFonts w:ascii="Tahoma" w:hAnsi="Tahoma"/>
          <w:lang w:val="ro-RO"/>
        </w:rPr>
        <w:t>de</w:t>
      </w:r>
      <w:r w:rsidRPr="006A5CFA">
        <w:rPr>
          <w:rFonts w:ascii="Tahoma" w:hAnsi="Tahoma"/>
          <w:spacing w:val="36"/>
          <w:lang w:val="ro-RO"/>
        </w:rPr>
        <w:t xml:space="preserve"> </w:t>
      </w:r>
      <w:r w:rsidRPr="006A5CFA">
        <w:rPr>
          <w:rFonts w:ascii="Tahoma" w:hAnsi="Tahoma"/>
          <w:lang w:val="ro-RO"/>
        </w:rPr>
        <w:t>OPCOM</w:t>
      </w:r>
      <w:r w:rsidRPr="006A5CFA">
        <w:rPr>
          <w:rFonts w:ascii="Tahoma" w:hAnsi="Tahoma"/>
          <w:spacing w:val="34"/>
          <w:lang w:val="ro-RO"/>
        </w:rPr>
        <w:t xml:space="preserve"> </w:t>
      </w:r>
      <w:r w:rsidRPr="006A5CFA">
        <w:rPr>
          <w:rFonts w:ascii="Tahoma" w:hAnsi="Tahoma"/>
          <w:spacing w:val="-1"/>
          <w:lang w:val="ro-RO"/>
        </w:rPr>
        <w:t>SA</w:t>
      </w:r>
      <w:r w:rsidRPr="006A5CFA">
        <w:rPr>
          <w:rFonts w:ascii="Tahoma" w:hAnsi="Tahoma"/>
          <w:spacing w:val="36"/>
          <w:lang w:val="ro-RO"/>
        </w:rPr>
        <w:t xml:space="preserve"> </w:t>
      </w:r>
      <w:r w:rsidRPr="006A5CFA">
        <w:rPr>
          <w:rFonts w:ascii="Tahoma" w:hAnsi="Tahoma"/>
          <w:spacing w:val="-1"/>
          <w:lang w:val="ro-RO"/>
        </w:rPr>
        <w:t>care</w:t>
      </w:r>
      <w:r w:rsidRPr="006A5CFA">
        <w:rPr>
          <w:rFonts w:ascii="Tahoma" w:hAnsi="Tahoma"/>
          <w:spacing w:val="35"/>
          <w:lang w:val="ro-RO"/>
        </w:rPr>
        <w:t xml:space="preserve"> </w:t>
      </w:r>
      <w:r w:rsidRPr="006A5CFA">
        <w:rPr>
          <w:rFonts w:ascii="Tahoma" w:hAnsi="Tahoma"/>
          <w:lang w:val="ro-RO"/>
        </w:rPr>
        <w:t>conține</w:t>
      </w:r>
      <w:r w:rsidRPr="006A5CFA">
        <w:rPr>
          <w:rFonts w:ascii="Tahoma" w:hAnsi="Tahoma"/>
          <w:spacing w:val="33"/>
          <w:lang w:val="ro-RO"/>
        </w:rPr>
        <w:t xml:space="preserve"> </w:t>
      </w:r>
      <w:r w:rsidRPr="006A5CFA">
        <w:rPr>
          <w:rFonts w:ascii="Tahoma" w:hAnsi="Tahoma"/>
          <w:lang w:val="ro-RO"/>
        </w:rPr>
        <w:t>informații</w:t>
      </w:r>
      <w:r w:rsidRPr="006A5CFA">
        <w:rPr>
          <w:rFonts w:ascii="Tahoma" w:hAnsi="Tahoma"/>
          <w:spacing w:val="35"/>
          <w:lang w:val="ro-RO"/>
        </w:rPr>
        <w:t xml:space="preserve"> </w:t>
      </w:r>
      <w:r w:rsidRPr="006A5CFA">
        <w:rPr>
          <w:rFonts w:ascii="Tahoma" w:hAnsi="Tahoma"/>
          <w:lang w:val="ro-RO"/>
        </w:rPr>
        <w:t>despre</w:t>
      </w:r>
      <w:r w:rsidRPr="006A5CFA">
        <w:rPr>
          <w:rFonts w:ascii="Tahoma" w:hAnsi="Tahoma"/>
          <w:spacing w:val="33"/>
          <w:w w:val="99"/>
          <w:lang w:val="ro-RO"/>
        </w:rPr>
        <w:t xml:space="preserve"> </w:t>
      </w:r>
      <w:r w:rsidRPr="006A5CFA">
        <w:rPr>
          <w:rFonts w:ascii="Tahoma" w:hAnsi="Tahoma"/>
          <w:spacing w:val="-1"/>
          <w:lang w:val="ro-RO"/>
        </w:rPr>
        <w:t>Participanţii</w:t>
      </w:r>
      <w:r w:rsidRPr="006A5CFA">
        <w:rPr>
          <w:rFonts w:ascii="Tahoma" w:hAnsi="Tahoma"/>
          <w:spacing w:val="41"/>
          <w:lang w:val="ro-RO"/>
        </w:rPr>
        <w:t xml:space="preserve"> </w:t>
      </w:r>
      <w:r w:rsidRPr="006A5CFA">
        <w:rPr>
          <w:rFonts w:ascii="Tahoma" w:hAnsi="Tahoma"/>
          <w:spacing w:val="-1"/>
          <w:lang w:val="ro-RO"/>
        </w:rPr>
        <w:t>înregistraţi</w:t>
      </w:r>
      <w:r w:rsidRPr="006A5CFA">
        <w:rPr>
          <w:rFonts w:ascii="Tahoma" w:hAnsi="Tahoma"/>
          <w:spacing w:val="42"/>
          <w:lang w:val="ro-RO"/>
        </w:rPr>
        <w:t xml:space="preserve"> </w:t>
      </w:r>
      <w:r w:rsidRPr="006A5CFA">
        <w:rPr>
          <w:rFonts w:ascii="Tahoma" w:hAnsi="Tahoma"/>
          <w:lang w:val="ro-RO"/>
        </w:rPr>
        <w:t>la</w:t>
      </w:r>
      <w:r w:rsidRPr="006A5CFA">
        <w:rPr>
          <w:rFonts w:ascii="Tahoma" w:hAnsi="Tahoma"/>
          <w:spacing w:val="40"/>
          <w:lang w:val="ro-RO"/>
        </w:rPr>
        <w:t xml:space="preserve"> </w:t>
      </w:r>
      <w:r w:rsidRPr="006A5CFA">
        <w:rPr>
          <w:rFonts w:ascii="Tahoma" w:hAnsi="Tahoma"/>
          <w:lang w:val="ro-RO"/>
        </w:rPr>
        <w:t>piețele</w:t>
      </w:r>
      <w:r w:rsidRPr="006A5CFA">
        <w:rPr>
          <w:rFonts w:ascii="Tahoma" w:hAnsi="Tahoma"/>
          <w:spacing w:val="42"/>
          <w:lang w:val="ro-RO"/>
        </w:rPr>
        <w:t xml:space="preserve"> </w:t>
      </w:r>
      <w:r w:rsidRPr="006A5CFA">
        <w:rPr>
          <w:rFonts w:ascii="Tahoma" w:hAnsi="Tahoma"/>
          <w:spacing w:val="-1"/>
          <w:lang w:val="ro-RO"/>
        </w:rPr>
        <w:t>centralizate</w:t>
      </w:r>
      <w:r w:rsidRPr="006A5CFA">
        <w:rPr>
          <w:rFonts w:ascii="Tahoma" w:hAnsi="Tahoma"/>
          <w:spacing w:val="42"/>
          <w:lang w:val="ro-RO"/>
        </w:rPr>
        <w:t xml:space="preserve"> </w:t>
      </w:r>
      <w:r w:rsidRPr="006A5CFA">
        <w:rPr>
          <w:rFonts w:ascii="Tahoma" w:hAnsi="Tahoma"/>
          <w:lang w:val="ro-RO"/>
        </w:rPr>
        <w:t>de</w:t>
      </w:r>
      <w:r w:rsidRPr="006A5CFA">
        <w:rPr>
          <w:rFonts w:ascii="Tahoma" w:hAnsi="Tahoma"/>
          <w:spacing w:val="41"/>
          <w:lang w:val="ro-RO"/>
        </w:rPr>
        <w:t xml:space="preserve"> </w:t>
      </w:r>
      <w:r w:rsidRPr="006A5CFA">
        <w:rPr>
          <w:rFonts w:ascii="Tahoma" w:hAnsi="Tahoma"/>
          <w:lang w:val="ro-RO"/>
        </w:rPr>
        <w:t>energie</w:t>
      </w:r>
      <w:r w:rsidRPr="006A5CFA">
        <w:rPr>
          <w:rFonts w:ascii="Tahoma" w:hAnsi="Tahoma"/>
          <w:spacing w:val="45"/>
          <w:lang w:val="ro-RO"/>
        </w:rPr>
        <w:t xml:space="preserve"> </w:t>
      </w:r>
      <w:r w:rsidRPr="006A5CFA">
        <w:rPr>
          <w:rFonts w:ascii="Tahoma" w:hAnsi="Tahoma"/>
          <w:spacing w:val="-1"/>
          <w:lang w:val="ro-RO"/>
        </w:rPr>
        <w:t>electrică</w:t>
      </w:r>
      <w:r w:rsidRPr="006A5CFA">
        <w:rPr>
          <w:rFonts w:ascii="Tahoma" w:hAnsi="Tahoma"/>
          <w:spacing w:val="42"/>
          <w:lang w:val="ro-RO"/>
        </w:rPr>
        <w:t xml:space="preserve"> </w:t>
      </w:r>
      <w:r w:rsidRPr="006A5CFA">
        <w:rPr>
          <w:rFonts w:ascii="Tahoma" w:hAnsi="Tahoma"/>
          <w:lang w:val="ro-RO"/>
        </w:rPr>
        <w:t>administrate</w:t>
      </w:r>
      <w:r w:rsidRPr="006A5CFA">
        <w:rPr>
          <w:rFonts w:ascii="Tahoma" w:hAnsi="Tahoma"/>
          <w:spacing w:val="42"/>
          <w:lang w:val="ro-RO"/>
        </w:rPr>
        <w:t xml:space="preserve"> </w:t>
      </w:r>
      <w:r w:rsidRPr="006A5CFA">
        <w:rPr>
          <w:rFonts w:ascii="Tahoma" w:hAnsi="Tahoma"/>
          <w:lang w:val="ro-RO"/>
        </w:rPr>
        <w:t>de</w:t>
      </w:r>
      <w:r w:rsidRPr="006A5CFA">
        <w:rPr>
          <w:rFonts w:ascii="Tahoma" w:hAnsi="Tahoma"/>
          <w:spacing w:val="69"/>
          <w:w w:val="99"/>
          <w:lang w:val="ro-RO"/>
        </w:rPr>
        <w:t xml:space="preserve"> </w:t>
      </w:r>
      <w:r w:rsidRPr="006A5CFA">
        <w:rPr>
          <w:rFonts w:ascii="Tahoma" w:hAnsi="Tahoma"/>
          <w:lang w:val="ro-RO"/>
        </w:rPr>
        <w:t>OPCOM</w:t>
      </w:r>
      <w:r w:rsidRPr="006A5CFA">
        <w:rPr>
          <w:rFonts w:ascii="Tahoma" w:hAnsi="Tahoma"/>
          <w:spacing w:val="-9"/>
          <w:lang w:val="ro-RO"/>
        </w:rPr>
        <w:t xml:space="preserve"> </w:t>
      </w:r>
      <w:r w:rsidRPr="006A5CFA">
        <w:rPr>
          <w:rFonts w:ascii="Tahoma" w:hAnsi="Tahoma"/>
          <w:spacing w:val="-1"/>
          <w:lang w:val="ro-RO"/>
        </w:rPr>
        <w:t>SA,</w:t>
      </w:r>
      <w:r w:rsidRPr="006A5CFA">
        <w:rPr>
          <w:rFonts w:ascii="Tahoma" w:hAnsi="Tahoma"/>
          <w:spacing w:val="-8"/>
          <w:lang w:val="ro-RO"/>
        </w:rPr>
        <w:t xml:space="preserve"> </w:t>
      </w:r>
      <w:r w:rsidRPr="006A5CFA">
        <w:rPr>
          <w:rFonts w:ascii="Tahoma" w:hAnsi="Tahoma"/>
          <w:spacing w:val="-1"/>
          <w:lang w:val="ro-RO"/>
        </w:rPr>
        <w:t>inclusiv</w:t>
      </w:r>
      <w:r w:rsidRPr="006A5CFA">
        <w:rPr>
          <w:rFonts w:ascii="Tahoma" w:hAnsi="Tahoma"/>
          <w:spacing w:val="-9"/>
          <w:lang w:val="ro-RO"/>
        </w:rPr>
        <w:t xml:space="preserve"> </w:t>
      </w:r>
      <w:r w:rsidRPr="006A5CFA">
        <w:rPr>
          <w:rFonts w:ascii="Tahoma" w:hAnsi="Tahoma"/>
          <w:lang w:val="ro-RO"/>
        </w:rPr>
        <w:t>la</w:t>
      </w:r>
      <w:r w:rsidRPr="006A5CFA">
        <w:rPr>
          <w:rFonts w:ascii="Tahoma" w:hAnsi="Tahoma"/>
          <w:spacing w:val="-8"/>
          <w:lang w:val="ro-RO"/>
        </w:rPr>
        <w:t xml:space="preserve"> </w:t>
      </w:r>
      <w:r w:rsidR="00A30EB4" w:rsidRPr="006A5CFA">
        <w:rPr>
          <w:rFonts w:ascii="Tahoma" w:hAnsi="Tahoma"/>
          <w:spacing w:val="-1"/>
          <w:lang w:val="ro-RO"/>
        </w:rPr>
        <w:t>PMC</w:t>
      </w:r>
      <w:r w:rsidRPr="006A5CFA">
        <w:rPr>
          <w:rFonts w:ascii="Tahoma" w:hAnsi="Tahoma"/>
          <w:spacing w:val="-1"/>
          <w:lang w:val="ro-RO"/>
        </w:rPr>
        <w:t>.</w:t>
      </w:r>
    </w:p>
    <w:p w14:paraId="6F7DEFE2" w14:textId="77777777" w:rsidR="00251200" w:rsidRPr="006A5CFA" w:rsidRDefault="00251200">
      <w:pPr>
        <w:spacing w:line="360" w:lineRule="auto"/>
        <w:jc w:val="both"/>
        <w:rPr>
          <w:rFonts w:ascii="Tahoma" w:eastAsia="Tahoma" w:hAnsi="Tahoma" w:cs="Tahoma"/>
          <w:lang w:val="ro-RO"/>
        </w:rPr>
        <w:sectPr w:rsidR="00251200" w:rsidRPr="006A5CFA" w:rsidSect="009373BA">
          <w:pgSz w:w="11910" w:h="16840"/>
          <w:pgMar w:top="780" w:right="1180" w:bottom="560" w:left="1460" w:header="0" w:footer="813" w:gutter="0"/>
          <w:cols w:space="720"/>
        </w:sectPr>
      </w:pPr>
    </w:p>
    <w:p w14:paraId="4D689B6D" w14:textId="1C4CB53A" w:rsidR="00251200" w:rsidRPr="006A5CFA" w:rsidRDefault="009E2291">
      <w:pPr>
        <w:pStyle w:val="Heading1"/>
        <w:spacing w:before="49"/>
        <w:ind w:left="3106" w:hanging="1289"/>
        <w:rPr>
          <w:b w:val="0"/>
          <w:bCs w:val="0"/>
          <w:lang w:val="ro-RO"/>
        </w:rPr>
      </w:pPr>
      <w:r w:rsidRPr="006A5CFA">
        <w:rPr>
          <w:lang w:val="ro-RO"/>
        </w:rPr>
        <w:lastRenderedPageBreak/>
        <w:t>Anexa</w:t>
      </w:r>
      <w:r w:rsidRPr="006A5CFA">
        <w:rPr>
          <w:spacing w:val="-7"/>
          <w:lang w:val="ro-RO"/>
        </w:rPr>
        <w:t xml:space="preserve"> </w:t>
      </w:r>
      <w:r w:rsidRPr="006A5CFA">
        <w:rPr>
          <w:lang w:val="ro-RO"/>
        </w:rPr>
        <w:t>2</w:t>
      </w:r>
      <w:r w:rsidRPr="006A5CFA">
        <w:rPr>
          <w:spacing w:val="-7"/>
          <w:lang w:val="ro-RO"/>
        </w:rPr>
        <w:t xml:space="preserve"> </w:t>
      </w:r>
      <w:r w:rsidRPr="006A5CFA">
        <w:rPr>
          <w:lang w:val="ro-RO"/>
        </w:rPr>
        <w:t>la</w:t>
      </w:r>
      <w:r w:rsidRPr="006A5CFA">
        <w:rPr>
          <w:spacing w:val="-8"/>
          <w:lang w:val="ro-RO"/>
        </w:rPr>
        <w:t xml:space="preserve"> </w:t>
      </w:r>
      <w:r w:rsidRPr="006A5CFA">
        <w:rPr>
          <w:lang w:val="ro-RO"/>
        </w:rPr>
        <w:t>«</w:t>
      </w:r>
      <w:r w:rsidRPr="006A5CFA">
        <w:rPr>
          <w:spacing w:val="-7"/>
          <w:lang w:val="ro-RO"/>
        </w:rPr>
        <w:t xml:space="preserve"> </w:t>
      </w:r>
      <w:r w:rsidRPr="006A5CFA">
        <w:rPr>
          <w:lang w:val="ro-RO"/>
        </w:rPr>
        <w:t>Convenția</w:t>
      </w:r>
      <w:r w:rsidRPr="006A5CFA">
        <w:rPr>
          <w:spacing w:val="-7"/>
          <w:lang w:val="ro-RO"/>
        </w:rPr>
        <w:t xml:space="preserve"> </w:t>
      </w:r>
      <w:r w:rsidRPr="006A5CFA">
        <w:rPr>
          <w:lang w:val="ro-RO"/>
        </w:rPr>
        <w:t>de</w:t>
      </w:r>
      <w:r w:rsidRPr="006A5CFA">
        <w:rPr>
          <w:spacing w:val="-7"/>
          <w:lang w:val="ro-RO"/>
        </w:rPr>
        <w:t xml:space="preserve"> </w:t>
      </w:r>
      <w:r w:rsidRPr="006A5CFA">
        <w:rPr>
          <w:lang w:val="ro-RO"/>
        </w:rPr>
        <w:t>participare</w:t>
      </w:r>
      <w:r w:rsidRPr="006A5CFA">
        <w:rPr>
          <w:spacing w:val="-8"/>
          <w:lang w:val="ro-RO"/>
        </w:rPr>
        <w:t xml:space="preserve"> </w:t>
      </w:r>
      <w:r w:rsidRPr="006A5CFA">
        <w:rPr>
          <w:lang w:val="ro-RO"/>
        </w:rPr>
        <w:t>la</w:t>
      </w:r>
      <w:r w:rsidRPr="006A5CFA">
        <w:rPr>
          <w:spacing w:val="-7"/>
          <w:lang w:val="ro-RO"/>
        </w:rPr>
        <w:t xml:space="preserve"> </w:t>
      </w:r>
      <w:r w:rsidR="00A30EB4" w:rsidRPr="006A5CFA">
        <w:rPr>
          <w:spacing w:val="-1"/>
          <w:lang w:val="ro-RO"/>
        </w:rPr>
        <w:t>PMC</w:t>
      </w:r>
      <w:r w:rsidRPr="006A5CFA">
        <w:rPr>
          <w:spacing w:val="-1"/>
          <w:lang w:val="ro-RO"/>
        </w:rPr>
        <w:t>»</w:t>
      </w:r>
    </w:p>
    <w:p w14:paraId="411F74D9" w14:textId="77777777" w:rsidR="00251200" w:rsidRPr="006A5CFA" w:rsidRDefault="00251200">
      <w:pPr>
        <w:rPr>
          <w:rFonts w:ascii="Tahoma" w:eastAsia="Tahoma" w:hAnsi="Tahoma" w:cs="Tahoma"/>
          <w:b/>
          <w:bCs/>
          <w:lang w:val="ro-RO"/>
        </w:rPr>
      </w:pPr>
    </w:p>
    <w:p w14:paraId="6ED270E9" w14:textId="77777777" w:rsidR="00251200" w:rsidRPr="006A5CFA" w:rsidRDefault="00251200">
      <w:pPr>
        <w:rPr>
          <w:rFonts w:ascii="Tahoma" w:eastAsia="Tahoma" w:hAnsi="Tahoma" w:cs="Tahoma"/>
          <w:b/>
          <w:bCs/>
          <w:lang w:val="ro-RO"/>
        </w:rPr>
      </w:pPr>
    </w:p>
    <w:p w14:paraId="1A4290CF" w14:textId="77777777" w:rsidR="00251200" w:rsidRPr="006A5CFA" w:rsidRDefault="00251200">
      <w:pPr>
        <w:rPr>
          <w:rFonts w:ascii="Tahoma" w:eastAsia="Tahoma" w:hAnsi="Tahoma" w:cs="Tahoma"/>
          <w:b/>
          <w:bCs/>
          <w:lang w:val="ro-RO"/>
        </w:rPr>
      </w:pPr>
    </w:p>
    <w:p w14:paraId="06BA19EA" w14:textId="77777777" w:rsidR="00251200" w:rsidRPr="006A5CFA" w:rsidRDefault="00251200">
      <w:pPr>
        <w:rPr>
          <w:rFonts w:ascii="Tahoma" w:eastAsia="Tahoma" w:hAnsi="Tahoma" w:cs="Tahoma"/>
          <w:b/>
          <w:bCs/>
          <w:lang w:val="ro-RO"/>
        </w:rPr>
      </w:pPr>
    </w:p>
    <w:p w14:paraId="2C80C8C7" w14:textId="77777777" w:rsidR="00251200" w:rsidRPr="006A5CFA" w:rsidRDefault="00251200">
      <w:pPr>
        <w:rPr>
          <w:rFonts w:ascii="Tahoma" w:eastAsia="Tahoma" w:hAnsi="Tahoma" w:cs="Tahoma"/>
          <w:b/>
          <w:bCs/>
          <w:lang w:val="ro-RO"/>
        </w:rPr>
      </w:pPr>
    </w:p>
    <w:p w14:paraId="63A3388E" w14:textId="77777777" w:rsidR="00251200" w:rsidRPr="006A5CFA" w:rsidRDefault="00251200">
      <w:pPr>
        <w:rPr>
          <w:rFonts w:ascii="Tahoma" w:eastAsia="Tahoma" w:hAnsi="Tahoma" w:cs="Tahoma"/>
          <w:b/>
          <w:bCs/>
          <w:lang w:val="ro-RO"/>
        </w:rPr>
      </w:pPr>
    </w:p>
    <w:p w14:paraId="3495FAAF" w14:textId="35BE4431" w:rsidR="00112E2C" w:rsidRPr="006A5CFA" w:rsidRDefault="00112E2C" w:rsidP="00190B28">
      <w:pPr>
        <w:spacing w:before="142"/>
        <w:jc w:val="center"/>
        <w:rPr>
          <w:rFonts w:ascii="Tahoma" w:hAnsi="Tahoma"/>
          <w:b/>
          <w:spacing w:val="-1"/>
          <w:lang w:val="ro-RO"/>
        </w:rPr>
      </w:pPr>
      <w:r w:rsidRPr="006A5CFA">
        <w:rPr>
          <w:rFonts w:ascii="Tahoma" w:hAnsi="Tahoma"/>
          <w:b/>
          <w:spacing w:val="-1"/>
          <w:lang w:val="ro-RO"/>
        </w:rPr>
        <w:t>Componență agregator</w:t>
      </w:r>
    </w:p>
    <w:p w14:paraId="07BD9D9E" w14:textId="26F9F143" w:rsidR="00251200" w:rsidRPr="006A5CFA" w:rsidRDefault="009E2291" w:rsidP="00112E2C">
      <w:pPr>
        <w:spacing w:before="142"/>
        <w:jc w:val="center"/>
        <w:rPr>
          <w:rFonts w:ascii="Tahoma" w:hAnsi="Tahoma"/>
          <w:b/>
          <w:lang w:val="ro-RO"/>
        </w:rPr>
      </w:pPr>
      <w:r w:rsidRPr="006A5CFA">
        <w:rPr>
          <w:rFonts w:ascii="Tahoma" w:hAnsi="Tahoma"/>
          <w:b/>
          <w:spacing w:val="-1"/>
          <w:lang w:val="ro-RO"/>
        </w:rPr>
        <w:t>Lista</w:t>
      </w:r>
      <w:r w:rsidRPr="006A5CFA">
        <w:rPr>
          <w:rFonts w:ascii="Tahoma" w:hAnsi="Tahoma"/>
          <w:b/>
          <w:spacing w:val="-11"/>
          <w:lang w:val="ro-RO"/>
        </w:rPr>
        <w:t xml:space="preserve"> </w:t>
      </w:r>
      <w:r w:rsidRPr="006A5CFA">
        <w:rPr>
          <w:rFonts w:ascii="Tahoma" w:hAnsi="Tahoma"/>
          <w:b/>
          <w:lang w:val="ro-RO"/>
        </w:rPr>
        <w:t>clienţilor</w:t>
      </w:r>
      <w:r w:rsidRPr="006A5CFA">
        <w:rPr>
          <w:rFonts w:ascii="Tahoma" w:hAnsi="Tahoma"/>
          <w:b/>
          <w:spacing w:val="-11"/>
          <w:lang w:val="ro-RO"/>
        </w:rPr>
        <w:t xml:space="preserve"> </w:t>
      </w:r>
      <w:r w:rsidRPr="006A5CFA">
        <w:rPr>
          <w:rFonts w:ascii="Tahoma" w:hAnsi="Tahoma"/>
          <w:b/>
          <w:lang w:val="ro-RO"/>
        </w:rPr>
        <w:t>finali</w:t>
      </w:r>
      <w:r w:rsidRPr="006A5CFA">
        <w:rPr>
          <w:rFonts w:ascii="Tahoma" w:hAnsi="Tahoma"/>
          <w:b/>
          <w:spacing w:val="-10"/>
          <w:lang w:val="ro-RO"/>
        </w:rPr>
        <w:t xml:space="preserve"> </w:t>
      </w:r>
      <w:r w:rsidRPr="006A5CFA">
        <w:rPr>
          <w:rFonts w:ascii="Tahoma" w:hAnsi="Tahoma"/>
          <w:b/>
          <w:lang w:val="ro-RO"/>
        </w:rPr>
        <w:t>agregați</w:t>
      </w:r>
    </w:p>
    <w:p w14:paraId="5DA96796" w14:textId="46F7D3F0" w:rsidR="00112E2C" w:rsidRPr="006A5CFA" w:rsidRDefault="00112E2C" w:rsidP="00112E2C">
      <w:pPr>
        <w:spacing w:before="142"/>
        <w:jc w:val="center"/>
        <w:rPr>
          <w:rFonts w:ascii="Tahoma" w:hAnsi="Tahoma"/>
          <w:b/>
          <w:lang w:val="ro-RO"/>
        </w:rPr>
      </w:pPr>
    </w:p>
    <w:p w14:paraId="2C8A6DFD" w14:textId="77777777" w:rsidR="00112E2C" w:rsidRPr="006A5CFA" w:rsidRDefault="00112E2C" w:rsidP="00190B28">
      <w:pPr>
        <w:spacing w:before="142"/>
        <w:jc w:val="center"/>
        <w:rPr>
          <w:rFonts w:ascii="Tahoma" w:hAnsi="Tahoma"/>
          <w:b/>
          <w:lang w:val="ro-RO"/>
        </w:rPr>
      </w:pPr>
    </w:p>
    <w:tbl>
      <w:tblPr>
        <w:tblW w:w="10377" w:type="dxa"/>
        <w:jc w:val="center"/>
        <w:tblLayout w:type="fixed"/>
        <w:tblCellMar>
          <w:left w:w="0" w:type="dxa"/>
          <w:right w:w="0" w:type="dxa"/>
        </w:tblCellMar>
        <w:tblLook w:val="01E0" w:firstRow="1" w:lastRow="1" w:firstColumn="1" w:lastColumn="1" w:noHBand="0" w:noVBand="0"/>
      </w:tblPr>
      <w:tblGrid>
        <w:gridCol w:w="816"/>
        <w:gridCol w:w="6163"/>
        <w:gridCol w:w="1699"/>
        <w:gridCol w:w="1687"/>
        <w:gridCol w:w="12"/>
      </w:tblGrid>
      <w:tr w:rsidR="00112E2C" w:rsidRPr="006A5CFA" w14:paraId="316D6891" w14:textId="77777777" w:rsidTr="00190B28">
        <w:trPr>
          <w:gridAfter w:val="1"/>
          <w:wAfter w:w="12" w:type="dxa"/>
          <w:trHeight w:hRule="exact" w:val="1423"/>
          <w:jc w:val="center"/>
        </w:trPr>
        <w:tc>
          <w:tcPr>
            <w:tcW w:w="817" w:type="dxa"/>
            <w:tcBorders>
              <w:top w:val="single" w:sz="5" w:space="0" w:color="000000"/>
              <w:left w:val="single" w:sz="5" w:space="0" w:color="000000"/>
              <w:bottom w:val="single" w:sz="5" w:space="0" w:color="000000"/>
              <w:right w:val="single" w:sz="5" w:space="0" w:color="000000"/>
            </w:tcBorders>
          </w:tcPr>
          <w:p w14:paraId="6C2F8C4E" w14:textId="77777777" w:rsidR="00112E2C" w:rsidRPr="006A5CFA" w:rsidRDefault="00112E2C" w:rsidP="00D86EB9">
            <w:pPr>
              <w:pStyle w:val="TableParagraph"/>
              <w:spacing w:before="119" w:line="360" w:lineRule="auto"/>
              <w:ind w:left="145" w:right="257" w:firstLine="34"/>
              <w:rPr>
                <w:rFonts w:ascii="Tahoma" w:eastAsia="Tahoma" w:hAnsi="Tahoma" w:cs="Tahoma"/>
                <w:lang w:val="ro-RO"/>
              </w:rPr>
            </w:pPr>
            <w:r w:rsidRPr="006A5CFA">
              <w:rPr>
                <w:rFonts w:ascii="Tahoma"/>
                <w:b/>
                <w:lang w:val="ro-RO"/>
              </w:rPr>
              <w:t>Nr.</w:t>
            </w:r>
            <w:r w:rsidRPr="006A5CFA">
              <w:rPr>
                <w:rFonts w:ascii="Tahoma"/>
                <w:b/>
                <w:w w:val="99"/>
                <w:lang w:val="ro-RO"/>
              </w:rPr>
              <w:t xml:space="preserve"> </w:t>
            </w:r>
            <w:r w:rsidRPr="006A5CFA">
              <w:rPr>
                <w:rFonts w:ascii="Tahoma"/>
                <w:b/>
                <w:spacing w:val="-1"/>
                <w:lang w:val="ro-RO"/>
              </w:rPr>
              <w:t>Crt.</w:t>
            </w:r>
          </w:p>
        </w:tc>
        <w:tc>
          <w:tcPr>
            <w:tcW w:w="6170" w:type="dxa"/>
            <w:tcBorders>
              <w:top w:val="single" w:sz="5" w:space="0" w:color="000000"/>
              <w:left w:val="single" w:sz="5" w:space="0" w:color="000000"/>
              <w:bottom w:val="single" w:sz="5" w:space="0" w:color="000000"/>
              <w:right w:val="single" w:sz="5" w:space="0" w:color="000000"/>
            </w:tcBorders>
          </w:tcPr>
          <w:p w14:paraId="77268485" w14:textId="77777777" w:rsidR="00112E2C" w:rsidRPr="006A5CFA" w:rsidRDefault="00112E2C" w:rsidP="00D86EB9">
            <w:pPr>
              <w:pStyle w:val="TableParagraph"/>
              <w:spacing w:before="2"/>
              <w:rPr>
                <w:rFonts w:ascii="Tahoma" w:eastAsia="Tahoma" w:hAnsi="Tahoma" w:cs="Tahoma"/>
                <w:b/>
                <w:bCs/>
                <w:sz w:val="30"/>
                <w:szCs w:val="30"/>
                <w:lang w:val="ro-RO"/>
              </w:rPr>
            </w:pPr>
          </w:p>
          <w:p w14:paraId="1BB6C9A5" w14:textId="327151C3" w:rsidR="00112E2C" w:rsidRPr="006A5CFA" w:rsidRDefault="00112E2C" w:rsidP="00D86EB9">
            <w:pPr>
              <w:pStyle w:val="TableParagraph"/>
              <w:ind w:left="2228" w:hanging="2228"/>
              <w:jc w:val="center"/>
              <w:rPr>
                <w:rFonts w:ascii="Tahoma" w:eastAsia="Tahoma" w:hAnsi="Tahoma" w:cs="Tahoma"/>
                <w:lang w:val="ro-RO"/>
              </w:rPr>
            </w:pPr>
            <w:r w:rsidRPr="006A5CFA">
              <w:rPr>
                <w:rFonts w:ascii="Tahoma"/>
                <w:b/>
                <w:spacing w:val="-1"/>
                <w:lang w:val="ro-RO"/>
              </w:rPr>
              <w:t>Denumire</w:t>
            </w:r>
            <w:r w:rsidRPr="006A5CFA">
              <w:rPr>
                <w:rFonts w:ascii="Tahoma"/>
                <w:b/>
                <w:spacing w:val="-10"/>
                <w:lang w:val="ro-RO"/>
              </w:rPr>
              <w:t xml:space="preserve"> </w:t>
            </w:r>
            <w:r w:rsidRPr="006A5CFA">
              <w:rPr>
                <w:rFonts w:ascii="Tahoma"/>
                <w:b/>
                <w:spacing w:val="-1"/>
                <w:lang w:val="ro-RO"/>
              </w:rPr>
              <w:t>client</w:t>
            </w:r>
            <w:r w:rsidRPr="006A5CFA">
              <w:rPr>
                <w:rFonts w:ascii="Tahoma"/>
                <w:b/>
                <w:spacing w:val="-11"/>
                <w:lang w:val="ro-RO"/>
              </w:rPr>
              <w:t xml:space="preserve"> </w:t>
            </w:r>
            <w:r w:rsidRPr="006A5CFA">
              <w:rPr>
                <w:rFonts w:ascii="Tahoma"/>
                <w:b/>
                <w:spacing w:val="-1"/>
                <w:lang w:val="ro-RO"/>
              </w:rPr>
              <w:t>final</w:t>
            </w:r>
          </w:p>
        </w:tc>
        <w:tc>
          <w:tcPr>
            <w:tcW w:w="1701" w:type="dxa"/>
            <w:tcBorders>
              <w:top w:val="single" w:sz="5" w:space="0" w:color="000000"/>
              <w:left w:val="single" w:sz="5" w:space="0" w:color="000000"/>
              <w:bottom w:val="single" w:sz="5" w:space="0" w:color="000000"/>
              <w:right w:val="single" w:sz="5" w:space="0" w:color="000000"/>
            </w:tcBorders>
          </w:tcPr>
          <w:p w14:paraId="4E628500" w14:textId="77777777" w:rsidR="00112E2C" w:rsidRPr="006A5CFA" w:rsidRDefault="00112E2C" w:rsidP="00D86EB9">
            <w:pPr>
              <w:pStyle w:val="TableParagraph"/>
              <w:spacing w:before="2"/>
              <w:rPr>
                <w:rFonts w:ascii="Tahoma" w:eastAsia="Tahoma" w:hAnsi="Tahoma" w:cs="Tahoma"/>
                <w:b/>
                <w:bCs/>
                <w:sz w:val="30"/>
                <w:szCs w:val="30"/>
                <w:lang w:val="ro-RO"/>
              </w:rPr>
            </w:pPr>
          </w:p>
          <w:p w14:paraId="2F25E4E2" w14:textId="5B7F68EC" w:rsidR="00112E2C" w:rsidRPr="006A5CFA" w:rsidRDefault="00112E2C" w:rsidP="00D86EB9">
            <w:pPr>
              <w:pStyle w:val="TableParagraph"/>
              <w:spacing w:line="276" w:lineRule="auto"/>
              <w:ind w:left="2228" w:hanging="2228"/>
              <w:jc w:val="center"/>
              <w:rPr>
                <w:rFonts w:ascii="Tahoma" w:hAnsi="Tahoma"/>
                <w:b/>
                <w:spacing w:val="-1"/>
                <w:lang w:val="ro-RO"/>
              </w:rPr>
            </w:pPr>
            <w:r w:rsidRPr="006A5CFA">
              <w:rPr>
                <w:rFonts w:ascii="Tahoma" w:hAnsi="Tahoma"/>
                <w:b/>
                <w:spacing w:val="-1"/>
                <w:lang w:val="ro-RO"/>
              </w:rPr>
              <w:t xml:space="preserve">Puterea locului </w:t>
            </w:r>
          </w:p>
          <w:p w14:paraId="34952479" w14:textId="653B4DD6" w:rsidR="00112E2C" w:rsidRPr="006A5CFA" w:rsidRDefault="00112E2C" w:rsidP="00D86EB9">
            <w:pPr>
              <w:pStyle w:val="TableParagraph"/>
              <w:spacing w:line="276" w:lineRule="auto"/>
              <w:ind w:left="2228" w:hanging="2228"/>
              <w:jc w:val="center"/>
              <w:rPr>
                <w:rFonts w:ascii="Tahoma" w:hAnsi="Tahoma"/>
                <w:b/>
                <w:spacing w:val="-1"/>
                <w:lang w:val="ro-RO"/>
              </w:rPr>
            </w:pPr>
            <w:r w:rsidRPr="006A5CFA">
              <w:rPr>
                <w:rFonts w:ascii="Tahoma" w:hAnsi="Tahoma"/>
                <w:b/>
                <w:spacing w:val="-1"/>
                <w:lang w:val="ro-RO"/>
              </w:rPr>
              <w:t>de consum</w:t>
            </w:r>
          </w:p>
          <w:p w14:paraId="58A4F6C5" w14:textId="77777777" w:rsidR="00112E2C" w:rsidRPr="006A5CFA" w:rsidRDefault="00112E2C" w:rsidP="00D86EB9">
            <w:pPr>
              <w:pStyle w:val="TableParagraph"/>
              <w:spacing w:line="276" w:lineRule="auto"/>
              <w:ind w:left="2228" w:hanging="2228"/>
              <w:jc w:val="center"/>
              <w:rPr>
                <w:rFonts w:ascii="Tahoma" w:eastAsia="Tahoma" w:hAnsi="Tahoma" w:cs="Tahoma"/>
                <w:lang w:val="ro-RO"/>
              </w:rPr>
            </w:pPr>
            <w:r w:rsidRPr="006A5CFA">
              <w:rPr>
                <w:rFonts w:ascii="Tahoma" w:hAnsi="Tahoma"/>
                <w:b/>
                <w:spacing w:val="-1"/>
                <w:lang w:val="ro-RO"/>
              </w:rPr>
              <w:t>[MW]</w:t>
            </w:r>
            <w:r w:rsidRPr="006A5CFA">
              <w:rPr>
                <w:b/>
                <w:bCs/>
                <w:lang w:val="ro-RO"/>
              </w:rPr>
              <w:t xml:space="preserve"> </w:t>
            </w:r>
          </w:p>
        </w:tc>
        <w:tc>
          <w:tcPr>
            <w:tcW w:w="1689" w:type="dxa"/>
            <w:tcBorders>
              <w:top w:val="single" w:sz="5" w:space="0" w:color="000000"/>
              <w:left w:val="single" w:sz="5" w:space="0" w:color="000000"/>
              <w:bottom w:val="single" w:sz="5" w:space="0" w:color="000000"/>
              <w:right w:val="single" w:sz="5" w:space="0" w:color="000000"/>
            </w:tcBorders>
            <w:vAlign w:val="center"/>
          </w:tcPr>
          <w:p w14:paraId="4B9BC1FA" w14:textId="77777777" w:rsidR="00112E2C" w:rsidRPr="006A5CFA" w:rsidRDefault="00112E2C" w:rsidP="00D86EB9">
            <w:pPr>
              <w:pStyle w:val="TableParagraph"/>
              <w:spacing w:before="2"/>
              <w:jc w:val="center"/>
              <w:rPr>
                <w:rFonts w:ascii="Tahoma" w:eastAsia="Tahoma" w:hAnsi="Tahoma" w:cs="Tahoma"/>
                <w:b/>
                <w:bCs/>
                <w:sz w:val="30"/>
                <w:szCs w:val="30"/>
                <w:lang w:val="ro-RO"/>
              </w:rPr>
            </w:pPr>
            <w:r w:rsidRPr="006A5CFA">
              <w:rPr>
                <w:rFonts w:ascii="Tahoma" w:hAnsi="Tahoma"/>
                <w:b/>
                <w:spacing w:val="-1"/>
                <w:lang w:val="ro-RO"/>
              </w:rPr>
              <w:t>Semnătură</w:t>
            </w:r>
          </w:p>
        </w:tc>
      </w:tr>
      <w:tr w:rsidR="00112E2C" w:rsidRPr="006A5CFA" w14:paraId="32E6D0D3" w14:textId="77777777" w:rsidTr="00190B28">
        <w:trPr>
          <w:gridAfter w:val="1"/>
          <w:wAfter w:w="12" w:type="dxa"/>
          <w:trHeight w:hRule="exact" w:val="696"/>
          <w:jc w:val="center"/>
        </w:trPr>
        <w:tc>
          <w:tcPr>
            <w:tcW w:w="817" w:type="dxa"/>
            <w:tcBorders>
              <w:top w:val="single" w:sz="5" w:space="0" w:color="000000"/>
              <w:left w:val="single" w:sz="5" w:space="0" w:color="000000"/>
              <w:bottom w:val="single" w:sz="5" w:space="0" w:color="000000"/>
              <w:right w:val="single" w:sz="5" w:space="0" w:color="000000"/>
            </w:tcBorders>
          </w:tcPr>
          <w:p w14:paraId="4D5146DC" w14:textId="77777777" w:rsidR="00112E2C" w:rsidRPr="006A5CFA" w:rsidRDefault="00112E2C" w:rsidP="00D86EB9">
            <w:pPr>
              <w:pStyle w:val="TableParagraph"/>
              <w:spacing w:before="118"/>
              <w:ind w:left="241"/>
              <w:rPr>
                <w:rFonts w:ascii="Tahoma" w:eastAsia="Tahoma" w:hAnsi="Tahoma" w:cs="Tahoma"/>
                <w:lang w:val="ro-RO"/>
              </w:rPr>
            </w:pPr>
            <w:r w:rsidRPr="006A5CFA">
              <w:rPr>
                <w:rFonts w:ascii="Tahoma"/>
                <w:b/>
                <w:lang w:val="ro-RO"/>
              </w:rPr>
              <w:t>1.</w:t>
            </w:r>
          </w:p>
        </w:tc>
        <w:tc>
          <w:tcPr>
            <w:tcW w:w="6170" w:type="dxa"/>
            <w:tcBorders>
              <w:top w:val="single" w:sz="5" w:space="0" w:color="000000"/>
              <w:left w:val="single" w:sz="5" w:space="0" w:color="000000"/>
              <w:bottom w:val="single" w:sz="5" w:space="0" w:color="000000"/>
              <w:right w:val="single" w:sz="5" w:space="0" w:color="000000"/>
            </w:tcBorders>
          </w:tcPr>
          <w:p w14:paraId="42184B00" w14:textId="77777777" w:rsidR="00112E2C" w:rsidRPr="006A5CFA" w:rsidRDefault="00112E2C" w:rsidP="00D86EB9">
            <w:pPr>
              <w:rPr>
                <w:lang w:val="ro-RO"/>
              </w:rPr>
            </w:pPr>
          </w:p>
        </w:tc>
        <w:tc>
          <w:tcPr>
            <w:tcW w:w="1701" w:type="dxa"/>
            <w:tcBorders>
              <w:top w:val="single" w:sz="5" w:space="0" w:color="000000"/>
              <w:left w:val="single" w:sz="5" w:space="0" w:color="000000"/>
              <w:bottom w:val="single" w:sz="5" w:space="0" w:color="000000"/>
              <w:right w:val="single" w:sz="5" w:space="0" w:color="000000"/>
            </w:tcBorders>
          </w:tcPr>
          <w:p w14:paraId="39021A1D" w14:textId="77777777" w:rsidR="00112E2C" w:rsidRPr="006A5CFA" w:rsidRDefault="00112E2C" w:rsidP="00D86EB9">
            <w:pPr>
              <w:rPr>
                <w:lang w:val="ro-RO"/>
              </w:rPr>
            </w:pPr>
          </w:p>
        </w:tc>
        <w:tc>
          <w:tcPr>
            <w:tcW w:w="1689" w:type="dxa"/>
            <w:tcBorders>
              <w:top w:val="single" w:sz="5" w:space="0" w:color="000000"/>
              <w:left w:val="single" w:sz="5" w:space="0" w:color="000000"/>
              <w:bottom w:val="single" w:sz="5" w:space="0" w:color="000000"/>
              <w:right w:val="single" w:sz="5" w:space="0" w:color="000000"/>
            </w:tcBorders>
          </w:tcPr>
          <w:p w14:paraId="20B09F95" w14:textId="77777777" w:rsidR="00112E2C" w:rsidRPr="006A5CFA" w:rsidRDefault="00112E2C" w:rsidP="00D86EB9">
            <w:pPr>
              <w:rPr>
                <w:lang w:val="ro-RO"/>
              </w:rPr>
            </w:pPr>
          </w:p>
        </w:tc>
      </w:tr>
      <w:tr w:rsidR="00112E2C" w:rsidRPr="006A5CFA" w14:paraId="03510BE4" w14:textId="77777777" w:rsidTr="00190B28">
        <w:trPr>
          <w:gridAfter w:val="1"/>
          <w:wAfter w:w="12" w:type="dxa"/>
          <w:trHeight w:hRule="exact" w:val="696"/>
          <w:jc w:val="center"/>
        </w:trPr>
        <w:tc>
          <w:tcPr>
            <w:tcW w:w="817" w:type="dxa"/>
            <w:tcBorders>
              <w:top w:val="single" w:sz="5" w:space="0" w:color="000000"/>
              <w:left w:val="single" w:sz="5" w:space="0" w:color="000000"/>
              <w:bottom w:val="single" w:sz="5" w:space="0" w:color="000000"/>
              <w:right w:val="single" w:sz="5" w:space="0" w:color="000000"/>
            </w:tcBorders>
          </w:tcPr>
          <w:p w14:paraId="5BE6033F" w14:textId="77777777" w:rsidR="00112E2C" w:rsidRPr="006A5CFA" w:rsidRDefault="00112E2C" w:rsidP="00D86EB9">
            <w:pPr>
              <w:pStyle w:val="TableParagraph"/>
              <w:spacing w:before="118"/>
              <w:ind w:left="241"/>
              <w:rPr>
                <w:rFonts w:ascii="Tahoma" w:eastAsia="Tahoma" w:hAnsi="Tahoma" w:cs="Tahoma"/>
                <w:lang w:val="ro-RO"/>
              </w:rPr>
            </w:pPr>
            <w:r w:rsidRPr="006A5CFA">
              <w:rPr>
                <w:rFonts w:ascii="Tahoma"/>
                <w:b/>
                <w:lang w:val="ro-RO"/>
              </w:rPr>
              <w:t>2.</w:t>
            </w:r>
          </w:p>
        </w:tc>
        <w:tc>
          <w:tcPr>
            <w:tcW w:w="6170" w:type="dxa"/>
            <w:tcBorders>
              <w:top w:val="single" w:sz="5" w:space="0" w:color="000000"/>
              <w:left w:val="single" w:sz="5" w:space="0" w:color="000000"/>
              <w:bottom w:val="single" w:sz="5" w:space="0" w:color="000000"/>
              <w:right w:val="single" w:sz="5" w:space="0" w:color="000000"/>
            </w:tcBorders>
          </w:tcPr>
          <w:p w14:paraId="22176480" w14:textId="77777777" w:rsidR="00112E2C" w:rsidRPr="006A5CFA" w:rsidRDefault="00112E2C" w:rsidP="00D86EB9">
            <w:pPr>
              <w:rPr>
                <w:lang w:val="ro-RO"/>
              </w:rPr>
            </w:pPr>
          </w:p>
        </w:tc>
        <w:tc>
          <w:tcPr>
            <w:tcW w:w="1701" w:type="dxa"/>
            <w:tcBorders>
              <w:top w:val="single" w:sz="5" w:space="0" w:color="000000"/>
              <w:left w:val="single" w:sz="5" w:space="0" w:color="000000"/>
              <w:bottom w:val="single" w:sz="5" w:space="0" w:color="000000"/>
              <w:right w:val="single" w:sz="5" w:space="0" w:color="000000"/>
            </w:tcBorders>
          </w:tcPr>
          <w:p w14:paraId="76774974" w14:textId="77777777" w:rsidR="00112E2C" w:rsidRPr="006A5CFA" w:rsidRDefault="00112E2C" w:rsidP="00D86EB9">
            <w:pPr>
              <w:rPr>
                <w:lang w:val="ro-RO"/>
              </w:rPr>
            </w:pPr>
          </w:p>
        </w:tc>
        <w:tc>
          <w:tcPr>
            <w:tcW w:w="1689" w:type="dxa"/>
            <w:tcBorders>
              <w:top w:val="single" w:sz="5" w:space="0" w:color="000000"/>
              <w:left w:val="single" w:sz="5" w:space="0" w:color="000000"/>
              <w:bottom w:val="single" w:sz="5" w:space="0" w:color="000000"/>
              <w:right w:val="single" w:sz="5" w:space="0" w:color="000000"/>
            </w:tcBorders>
          </w:tcPr>
          <w:p w14:paraId="5949E7DE" w14:textId="77777777" w:rsidR="00112E2C" w:rsidRPr="006A5CFA" w:rsidRDefault="00112E2C" w:rsidP="00D86EB9">
            <w:pPr>
              <w:rPr>
                <w:lang w:val="ro-RO"/>
              </w:rPr>
            </w:pPr>
          </w:p>
        </w:tc>
      </w:tr>
      <w:tr w:rsidR="00112E2C" w:rsidRPr="006A5CFA" w14:paraId="6D88E32A" w14:textId="77777777" w:rsidTr="00190B28">
        <w:trPr>
          <w:gridAfter w:val="1"/>
          <w:wAfter w:w="12" w:type="dxa"/>
          <w:trHeight w:hRule="exact" w:val="696"/>
          <w:jc w:val="center"/>
        </w:trPr>
        <w:tc>
          <w:tcPr>
            <w:tcW w:w="817" w:type="dxa"/>
            <w:tcBorders>
              <w:top w:val="single" w:sz="5" w:space="0" w:color="000000"/>
              <w:left w:val="single" w:sz="5" w:space="0" w:color="000000"/>
              <w:bottom w:val="single" w:sz="5" w:space="0" w:color="000000"/>
              <w:right w:val="single" w:sz="5" w:space="0" w:color="000000"/>
            </w:tcBorders>
          </w:tcPr>
          <w:p w14:paraId="5741CDF1" w14:textId="77777777" w:rsidR="00112E2C" w:rsidRPr="006A5CFA" w:rsidRDefault="00112E2C" w:rsidP="00D86EB9">
            <w:pPr>
              <w:pStyle w:val="TableParagraph"/>
              <w:spacing w:before="118"/>
              <w:ind w:left="241"/>
              <w:rPr>
                <w:rFonts w:ascii="Tahoma" w:eastAsia="Tahoma" w:hAnsi="Tahoma" w:cs="Tahoma"/>
                <w:lang w:val="ro-RO"/>
              </w:rPr>
            </w:pPr>
            <w:r w:rsidRPr="006A5CFA">
              <w:rPr>
                <w:rFonts w:ascii="Tahoma"/>
                <w:b/>
                <w:lang w:val="ro-RO"/>
              </w:rPr>
              <w:t>3.</w:t>
            </w:r>
          </w:p>
        </w:tc>
        <w:tc>
          <w:tcPr>
            <w:tcW w:w="6170" w:type="dxa"/>
            <w:tcBorders>
              <w:top w:val="single" w:sz="5" w:space="0" w:color="000000"/>
              <w:left w:val="single" w:sz="5" w:space="0" w:color="000000"/>
              <w:bottom w:val="single" w:sz="5" w:space="0" w:color="000000"/>
              <w:right w:val="single" w:sz="5" w:space="0" w:color="000000"/>
            </w:tcBorders>
          </w:tcPr>
          <w:p w14:paraId="12868586" w14:textId="77777777" w:rsidR="00112E2C" w:rsidRPr="006A5CFA" w:rsidRDefault="00112E2C" w:rsidP="00D86EB9">
            <w:pPr>
              <w:rPr>
                <w:lang w:val="ro-RO"/>
              </w:rPr>
            </w:pPr>
          </w:p>
        </w:tc>
        <w:tc>
          <w:tcPr>
            <w:tcW w:w="1701" w:type="dxa"/>
            <w:tcBorders>
              <w:top w:val="single" w:sz="5" w:space="0" w:color="000000"/>
              <w:left w:val="single" w:sz="5" w:space="0" w:color="000000"/>
              <w:bottom w:val="single" w:sz="5" w:space="0" w:color="000000"/>
              <w:right w:val="single" w:sz="5" w:space="0" w:color="000000"/>
            </w:tcBorders>
          </w:tcPr>
          <w:p w14:paraId="4DBD3088" w14:textId="77777777" w:rsidR="00112E2C" w:rsidRPr="006A5CFA" w:rsidRDefault="00112E2C" w:rsidP="00D86EB9">
            <w:pPr>
              <w:rPr>
                <w:lang w:val="ro-RO"/>
              </w:rPr>
            </w:pPr>
          </w:p>
        </w:tc>
        <w:tc>
          <w:tcPr>
            <w:tcW w:w="1689" w:type="dxa"/>
            <w:tcBorders>
              <w:top w:val="single" w:sz="5" w:space="0" w:color="000000"/>
              <w:left w:val="single" w:sz="5" w:space="0" w:color="000000"/>
              <w:bottom w:val="single" w:sz="5" w:space="0" w:color="000000"/>
              <w:right w:val="single" w:sz="5" w:space="0" w:color="000000"/>
            </w:tcBorders>
          </w:tcPr>
          <w:p w14:paraId="6DFBBCDA" w14:textId="77777777" w:rsidR="00112E2C" w:rsidRPr="006A5CFA" w:rsidRDefault="00112E2C" w:rsidP="00D86EB9">
            <w:pPr>
              <w:rPr>
                <w:lang w:val="ro-RO"/>
              </w:rPr>
            </w:pPr>
          </w:p>
        </w:tc>
      </w:tr>
      <w:tr w:rsidR="00157CD4" w:rsidRPr="006A5CFA" w14:paraId="7D65B44A" w14:textId="77777777" w:rsidTr="00190B28">
        <w:trPr>
          <w:trHeight w:hRule="exact" w:val="696"/>
          <w:jc w:val="center"/>
        </w:trPr>
        <w:tc>
          <w:tcPr>
            <w:tcW w:w="817" w:type="dxa"/>
            <w:tcBorders>
              <w:top w:val="single" w:sz="5" w:space="0" w:color="000000"/>
              <w:left w:val="single" w:sz="5" w:space="0" w:color="000000"/>
              <w:bottom w:val="single" w:sz="5" w:space="0" w:color="000000"/>
              <w:right w:val="single" w:sz="5" w:space="0" w:color="000000"/>
            </w:tcBorders>
          </w:tcPr>
          <w:p w14:paraId="4A722951" w14:textId="4ED5D0D5" w:rsidR="002B0878" w:rsidRPr="006A5CFA" w:rsidRDefault="002B0878" w:rsidP="00D86EB9">
            <w:pPr>
              <w:pStyle w:val="TableParagraph"/>
              <w:spacing w:before="118"/>
              <w:ind w:left="241"/>
              <w:rPr>
                <w:rFonts w:ascii="Tahoma"/>
                <w:b/>
                <w:lang w:val="ro-RO"/>
              </w:rPr>
            </w:pPr>
            <w:r>
              <w:rPr>
                <w:rFonts w:ascii="Tahoma"/>
                <w:b/>
                <w:lang w:val="ro-RO"/>
              </w:rPr>
              <w:t>...</w:t>
            </w:r>
          </w:p>
        </w:tc>
        <w:tc>
          <w:tcPr>
            <w:tcW w:w="6170" w:type="dxa"/>
            <w:tcBorders>
              <w:top w:val="single" w:sz="5" w:space="0" w:color="000000"/>
              <w:left w:val="single" w:sz="5" w:space="0" w:color="000000"/>
              <w:bottom w:val="single" w:sz="5" w:space="0" w:color="000000"/>
              <w:right w:val="single" w:sz="5" w:space="0" w:color="000000"/>
            </w:tcBorders>
          </w:tcPr>
          <w:p w14:paraId="18A7E14B" w14:textId="77777777" w:rsidR="002B0878" w:rsidRPr="006A5CFA" w:rsidRDefault="002B0878" w:rsidP="00D86EB9">
            <w:pPr>
              <w:rPr>
                <w:lang w:val="ro-RO"/>
              </w:rPr>
            </w:pPr>
          </w:p>
        </w:tc>
        <w:tc>
          <w:tcPr>
            <w:tcW w:w="1701" w:type="dxa"/>
            <w:tcBorders>
              <w:top w:val="single" w:sz="5" w:space="0" w:color="000000"/>
              <w:left w:val="single" w:sz="5" w:space="0" w:color="000000"/>
              <w:bottom w:val="single" w:sz="5" w:space="0" w:color="000000"/>
              <w:right w:val="single" w:sz="5" w:space="0" w:color="000000"/>
            </w:tcBorders>
          </w:tcPr>
          <w:p w14:paraId="7B7ABE0E" w14:textId="77777777" w:rsidR="002B0878" w:rsidRPr="006A5CFA" w:rsidRDefault="002B0878" w:rsidP="00D86EB9">
            <w:pPr>
              <w:rPr>
                <w:lang w:val="ro-RO"/>
              </w:rPr>
            </w:pPr>
          </w:p>
        </w:tc>
        <w:tc>
          <w:tcPr>
            <w:tcW w:w="1689" w:type="dxa"/>
            <w:gridSpan w:val="2"/>
            <w:tcBorders>
              <w:top w:val="single" w:sz="5" w:space="0" w:color="000000"/>
              <w:left w:val="single" w:sz="5" w:space="0" w:color="000000"/>
              <w:bottom w:val="single" w:sz="5" w:space="0" w:color="000000"/>
              <w:right w:val="single" w:sz="5" w:space="0" w:color="000000"/>
            </w:tcBorders>
          </w:tcPr>
          <w:p w14:paraId="2EDA07B0" w14:textId="77777777" w:rsidR="002B0878" w:rsidRPr="006A5CFA" w:rsidRDefault="002B0878" w:rsidP="00D86EB9">
            <w:pPr>
              <w:rPr>
                <w:lang w:val="ro-RO"/>
              </w:rPr>
            </w:pPr>
          </w:p>
        </w:tc>
      </w:tr>
    </w:tbl>
    <w:p w14:paraId="051495C4" w14:textId="77777777" w:rsidR="00102BDD" w:rsidRPr="006A5CFA" w:rsidRDefault="00102BDD">
      <w:pPr>
        <w:spacing w:before="142"/>
        <w:ind w:left="3106"/>
        <w:rPr>
          <w:rFonts w:ascii="Tahoma" w:eastAsia="Tahoma" w:hAnsi="Tahoma" w:cs="Tahoma"/>
          <w:lang w:val="ro-RO"/>
        </w:rPr>
      </w:pPr>
    </w:p>
    <w:p w14:paraId="78B37974" w14:textId="77777777" w:rsidR="00112E2C" w:rsidRPr="006A5CFA" w:rsidRDefault="00112E2C" w:rsidP="00112E2C">
      <w:pPr>
        <w:pStyle w:val="TableParagraph"/>
        <w:ind w:left="2228" w:hanging="2228"/>
        <w:jc w:val="right"/>
        <w:rPr>
          <w:rFonts w:ascii="Tahoma" w:hAnsi="Tahoma"/>
          <w:b/>
          <w:spacing w:val="-1"/>
          <w:lang w:val="ro-RO"/>
        </w:rPr>
      </w:pPr>
    </w:p>
    <w:p w14:paraId="01313C46" w14:textId="77777777" w:rsidR="00112E2C" w:rsidRPr="006A5CFA" w:rsidRDefault="00112E2C" w:rsidP="00190B28">
      <w:pPr>
        <w:pStyle w:val="TableParagraph"/>
        <w:ind w:left="2228" w:right="516" w:hanging="2228"/>
        <w:jc w:val="right"/>
        <w:rPr>
          <w:rFonts w:ascii="Tahoma" w:hAnsi="Tahoma"/>
          <w:b/>
          <w:spacing w:val="-1"/>
          <w:lang w:val="ro-RO"/>
        </w:rPr>
      </w:pPr>
    </w:p>
    <w:p w14:paraId="5F5610E9" w14:textId="7C336A3C" w:rsidR="00112E2C" w:rsidRPr="006A5CFA" w:rsidRDefault="00112E2C" w:rsidP="00190B28">
      <w:pPr>
        <w:pStyle w:val="TableParagraph"/>
        <w:ind w:left="2228" w:right="516" w:hanging="2228"/>
        <w:jc w:val="right"/>
        <w:rPr>
          <w:rFonts w:ascii="Tahoma" w:hAnsi="Tahoma"/>
          <w:b/>
          <w:spacing w:val="-1"/>
          <w:lang w:val="ro-RO"/>
        </w:rPr>
      </w:pPr>
      <w:r w:rsidRPr="006A5CFA">
        <w:rPr>
          <w:rFonts w:ascii="Tahoma" w:hAnsi="Tahoma"/>
          <w:b/>
          <w:spacing w:val="-1"/>
          <w:lang w:val="ro-RO"/>
        </w:rPr>
        <w:t>Total Putere loc de consum .....................[MW]</w:t>
      </w:r>
    </w:p>
    <w:p w14:paraId="03D3AC17" w14:textId="77777777" w:rsidR="00112E2C" w:rsidRPr="006A5CFA" w:rsidRDefault="00112E2C" w:rsidP="00190B28">
      <w:pPr>
        <w:pStyle w:val="TableParagraph"/>
        <w:ind w:left="2228" w:right="516" w:hanging="2228"/>
        <w:jc w:val="right"/>
        <w:rPr>
          <w:rFonts w:ascii="Tahoma" w:hAnsi="Tahoma"/>
          <w:b/>
          <w:spacing w:val="-1"/>
          <w:lang w:val="ro-RO"/>
        </w:rPr>
      </w:pPr>
    </w:p>
    <w:p w14:paraId="6A7DA1FB" w14:textId="77777777" w:rsidR="00112E2C" w:rsidRPr="006A5CFA" w:rsidRDefault="00112E2C" w:rsidP="00190B28">
      <w:pPr>
        <w:pStyle w:val="TableParagraph"/>
        <w:ind w:left="2228" w:right="516" w:hanging="2228"/>
        <w:jc w:val="right"/>
        <w:rPr>
          <w:rFonts w:ascii="Tahoma" w:hAnsi="Tahoma"/>
          <w:b/>
          <w:spacing w:val="-1"/>
          <w:lang w:val="ro-RO"/>
        </w:rPr>
      </w:pPr>
    </w:p>
    <w:p w14:paraId="70BBF9CA" w14:textId="68274205" w:rsidR="00112E2C" w:rsidRPr="006A5CFA" w:rsidRDefault="00112E2C" w:rsidP="00190B28">
      <w:pPr>
        <w:pStyle w:val="Default"/>
        <w:spacing w:line="360" w:lineRule="auto"/>
        <w:ind w:right="516"/>
        <w:rPr>
          <w:rFonts w:cstheme="minorBidi"/>
          <w:b/>
          <w:color w:val="auto"/>
          <w:spacing w:val="-1"/>
          <w:sz w:val="22"/>
          <w:szCs w:val="22"/>
          <w:lang w:val="ro-RO"/>
        </w:rPr>
      </w:pPr>
    </w:p>
    <w:p w14:paraId="451CA99C" w14:textId="77777777" w:rsidR="002221EE" w:rsidRPr="006A5CFA" w:rsidRDefault="002221EE" w:rsidP="00190B28">
      <w:pPr>
        <w:pStyle w:val="Default"/>
        <w:spacing w:line="360" w:lineRule="auto"/>
        <w:ind w:right="516"/>
        <w:rPr>
          <w:rFonts w:cstheme="minorBidi"/>
          <w:b/>
          <w:color w:val="auto"/>
          <w:spacing w:val="-1"/>
          <w:sz w:val="22"/>
          <w:szCs w:val="22"/>
          <w:lang w:val="ro-RO"/>
        </w:rPr>
      </w:pPr>
    </w:p>
    <w:p w14:paraId="766AB1E4" w14:textId="77777777" w:rsidR="00112E2C" w:rsidRPr="006A5CFA" w:rsidRDefault="00112E2C" w:rsidP="00190B28">
      <w:pPr>
        <w:pStyle w:val="Default"/>
        <w:spacing w:line="360" w:lineRule="auto"/>
        <w:ind w:right="516"/>
        <w:rPr>
          <w:rFonts w:cstheme="minorBidi"/>
          <w:b/>
          <w:color w:val="auto"/>
          <w:spacing w:val="-1"/>
          <w:sz w:val="22"/>
          <w:szCs w:val="22"/>
          <w:lang w:val="ro-RO"/>
        </w:rPr>
      </w:pPr>
    </w:p>
    <w:p w14:paraId="76376D3D" w14:textId="113297FA" w:rsidR="00112E2C" w:rsidRPr="006A5CFA" w:rsidRDefault="00112E2C" w:rsidP="00190B28">
      <w:pPr>
        <w:pStyle w:val="Default"/>
        <w:spacing w:line="360" w:lineRule="auto"/>
        <w:ind w:right="516"/>
        <w:jc w:val="center"/>
        <w:rPr>
          <w:rFonts w:cstheme="minorBidi"/>
          <w:b/>
          <w:color w:val="auto"/>
          <w:spacing w:val="-1"/>
          <w:sz w:val="22"/>
          <w:szCs w:val="22"/>
          <w:lang w:val="ro-RO"/>
        </w:rPr>
      </w:pPr>
      <w:r w:rsidRPr="006A5CFA">
        <w:rPr>
          <w:rFonts w:cstheme="minorBidi"/>
          <w:b/>
          <w:color w:val="auto"/>
          <w:spacing w:val="-1"/>
          <w:sz w:val="22"/>
          <w:szCs w:val="22"/>
          <w:lang w:val="ro-RO"/>
        </w:rPr>
        <w:t xml:space="preserve">                                                              </w:t>
      </w:r>
      <w:r w:rsidRPr="006A5CFA">
        <w:rPr>
          <w:rFonts w:cstheme="minorBidi"/>
          <w:b/>
          <w:color w:val="auto"/>
          <w:spacing w:val="-1"/>
          <w:sz w:val="22"/>
          <w:szCs w:val="22"/>
          <w:lang w:val="ro-RO"/>
        </w:rPr>
        <w:tab/>
      </w:r>
      <w:r w:rsidRPr="006A5CFA">
        <w:rPr>
          <w:rFonts w:cstheme="minorBidi"/>
          <w:b/>
          <w:color w:val="auto"/>
          <w:spacing w:val="-1"/>
          <w:sz w:val="22"/>
          <w:szCs w:val="22"/>
          <w:lang w:val="ro-RO"/>
        </w:rPr>
        <w:tab/>
        <w:t xml:space="preserve">Participantul desemnat ca agregator, </w:t>
      </w:r>
    </w:p>
    <w:p w14:paraId="4766AF47" w14:textId="77777777" w:rsidR="00112E2C" w:rsidRPr="006A5CFA" w:rsidRDefault="00112E2C" w:rsidP="00190B28">
      <w:pPr>
        <w:pStyle w:val="Default"/>
        <w:spacing w:line="360" w:lineRule="auto"/>
        <w:ind w:right="516"/>
        <w:jc w:val="right"/>
        <w:rPr>
          <w:rFonts w:cstheme="minorBidi"/>
          <w:b/>
          <w:color w:val="auto"/>
          <w:spacing w:val="-1"/>
          <w:sz w:val="22"/>
          <w:szCs w:val="22"/>
          <w:lang w:val="ro-RO"/>
        </w:rPr>
      </w:pPr>
    </w:p>
    <w:p w14:paraId="495F02D8" w14:textId="77777777" w:rsidR="00112E2C" w:rsidRPr="006A5CFA" w:rsidRDefault="00112E2C" w:rsidP="00190B28">
      <w:pPr>
        <w:pStyle w:val="Default"/>
        <w:spacing w:line="480" w:lineRule="auto"/>
        <w:ind w:right="516"/>
        <w:jc w:val="right"/>
        <w:rPr>
          <w:rFonts w:cstheme="minorBidi"/>
          <w:b/>
          <w:color w:val="auto"/>
          <w:spacing w:val="-1"/>
          <w:sz w:val="22"/>
          <w:szCs w:val="22"/>
          <w:lang w:val="ro-RO"/>
        </w:rPr>
      </w:pPr>
      <w:r w:rsidRPr="006A5CFA">
        <w:rPr>
          <w:rFonts w:cstheme="minorBidi"/>
          <w:b/>
          <w:color w:val="auto"/>
          <w:spacing w:val="-1"/>
          <w:sz w:val="22"/>
          <w:szCs w:val="22"/>
          <w:lang w:val="ro-RO"/>
        </w:rPr>
        <w:t xml:space="preserve">…......................................................... </w:t>
      </w:r>
    </w:p>
    <w:p w14:paraId="5CFD0051" w14:textId="77777777" w:rsidR="00112E2C" w:rsidRPr="006A5CFA" w:rsidRDefault="00112E2C" w:rsidP="00190B28">
      <w:pPr>
        <w:pStyle w:val="TableParagraph"/>
        <w:spacing w:line="480" w:lineRule="auto"/>
        <w:ind w:left="2228" w:right="516" w:hanging="2228"/>
        <w:jc w:val="right"/>
        <w:rPr>
          <w:rFonts w:ascii="Tahoma" w:hAnsi="Tahoma"/>
          <w:b/>
          <w:spacing w:val="-1"/>
          <w:lang w:val="ro-RO"/>
        </w:rPr>
      </w:pPr>
      <w:r w:rsidRPr="006A5CFA">
        <w:rPr>
          <w:rFonts w:ascii="Tahoma" w:hAnsi="Tahoma"/>
          <w:b/>
          <w:spacing w:val="-1"/>
          <w:lang w:val="ro-RO"/>
        </w:rPr>
        <w:t>….........................................................</w:t>
      </w:r>
    </w:p>
    <w:p w14:paraId="7CC8DA93" w14:textId="77777777" w:rsidR="00251200" w:rsidRPr="006A5CFA" w:rsidRDefault="00251200">
      <w:pPr>
        <w:rPr>
          <w:lang w:val="ro-RO"/>
        </w:rPr>
        <w:sectPr w:rsidR="00251200" w:rsidRPr="006A5CFA">
          <w:pgSz w:w="11910" w:h="16840"/>
          <w:pgMar w:top="1300" w:right="840" w:bottom="560" w:left="1340" w:header="0" w:footer="380" w:gutter="0"/>
          <w:cols w:space="720"/>
        </w:sectPr>
      </w:pPr>
    </w:p>
    <w:p w14:paraId="407634F6" w14:textId="10C0F567" w:rsidR="00251200" w:rsidRPr="006A5CFA" w:rsidRDefault="009E2291">
      <w:pPr>
        <w:spacing w:before="49"/>
        <w:ind w:left="3112" w:hanging="1295"/>
        <w:rPr>
          <w:rFonts w:ascii="Tahoma" w:eastAsia="Tahoma" w:hAnsi="Tahoma" w:cs="Tahoma"/>
          <w:lang w:val="ro-RO"/>
        </w:rPr>
      </w:pPr>
      <w:r w:rsidRPr="006A5CFA">
        <w:rPr>
          <w:rFonts w:ascii="Tahoma" w:hAnsi="Tahoma"/>
          <w:b/>
          <w:lang w:val="ro-RO"/>
        </w:rPr>
        <w:lastRenderedPageBreak/>
        <w:t>Anexa</w:t>
      </w:r>
      <w:r w:rsidRPr="006A5CFA">
        <w:rPr>
          <w:rFonts w:ascii="Tahoma" w:hAnsi="Tahoma"/>
          <w:b/>
          <w:spacing w:val="-7"/>
          <w:lang w:val="ro-RO"/>
        </w:rPr>
        <w:t xml:space="preserve"> </w:t>
      </w:r>
      <w:r w:rsidRPr="006A5CFA">
        <w:rPr>
          <w:rFonts w:ascii="Tahoma" w:hAnsi="Tahoma"/>
          <w:b/>
          <w:lang w:val="ro-RO"/>
        </w:rPr>
        <w:t>3</w:t>
      </w:r>
      <w:r w:rsidRPr="006A5CFA">
        <w:rPr>
          <w:rFonts w:ascii="Tahoma" w:hAnsi="Tahoma"/>
          <w:b/>
          <w:spacing w:val="-7"/>
          <w:lang w:val="ro-RO"/>
        </w:rPr>
        <w:t xml:space="preserve"> </w:t>
      </w:r>
      <w:r w:rsidRPr="006A5CFA">
        <w:rPr>
          <w:rFonts w:ascii="Tahoma" w:hAnsi="Tahoma"/>
          <w:b/>
          <w:lang w:val="ro-RO"/>
        </w:rPr>
        <w:t>la</w:t>
      </w:r>
      <w:r w:rsidRPr="006A5CFA">
        <w:rPr>
          <w:rFonts w:ascii="Tahoma" w:hAnsi="Tahoma"/>
          <w:b/>
          <w:spacing w:val="-8"/>
          <w:lang w:val="ro-RO"/>
        </w:rPr>
        <w:t xml:space="preserve"> </w:t>
      </w:r>
      <w:r w:rsidRPr="006A5CFA">
        <w:rPr>
          <w:rFonts w:ascii="Tahoma" w:hAnsi="Tahoma"/>
          <w:b/>
          <w:lang w:val="ro-RO"/>
        </w:rPr>
        <w:t>«</w:t>
      </w:r>
      <w:r w:rsidRPr="006A5CFA">
        <w:rPr>
          <w:rFonts w:ascii="Tahoma" w:hAnsi="Tahoma"/>
          <w:b/>
          <w:spacing w:val="-7"/>
          <w:lang w:val="ro-RO"/>
        </w:rPr>
        <w:t xml:space="preserve"> </w:t>
      </w:r>
      <w:r w:rsidRPr="006A5CFA">
        <w:rPr>
          <w:rFonts w:ascii="Tahoma" w:hAnsi="Tahoma"/>
          <w:b/>
          <w:lang w:val="ro-RO"/>
        </w:rPr>
        <w:t>Convenția</w:t>
      </w:r>
      <w:r w:rsidRPr="006A5CFA">
        <w:rPr>
          <w:rFonts w:ascii="Tahoma" w:hAnsi="Tahoma"/>
          <w:b/>
          <w:spacing w:val="-7"/>
          <w:lang w:val="ro-RO"/>
        </w:rPr>
        <w:t xml:space="preserve"> </w:t>
      </w:r>
      <w:r w:rsidRPr="006A5CFA">
        <w:rPr>
          <w:rFonts w:ascii="Tahoma" w:hAnsi="Tahoma"/>
          <w:b/>
          <w:lang w:val="ro-RO"/>
        </w:rPr>
        <w:t>de</w:t>
      </w:r>
      <w:r w:rsidRPr="006A5CFA">
        <w:rPr>
          <w:rFonts w:ascii="Tahoma" w:hAnsi="Tahoma"/>
          <w:b/>
          <w:spacing w:val="-7"/>
          <w:lang w:val="ro-RO"/>
        </w:rPr>
        <w:t xml:space="preserve"> </w:t>
      </w:r>
      <w:r w:rsidRPr="006A5CFA">
        <w:rPr>
          <w:rFonts w:ascii="Tahoma" w:hAnsi="Tahoma"/>
          <w:b/>
          <w:lang w:val="ro-RO"/>
        </w:rPr>
        <w:t>participare</w:t>
      </w:r>
      <w:r w:rsidRPr="006A5CFA">
        <w:rPr>
          <w:rFonts w:ascii="Tahoma" w:hAnsi="Tahoma"/>
          <w:b/>
          <w:spacing w:val="-8"/>
          <w:lang w:val="ro-RO"/>
        </w:rPr>
        <w:t xml:space="preserve"> </w:t>
      </w:r>
      <w:r w:rsidRPr="006A5CFA">
        <w:rPr>
          <w:rFonts w:ascii="Tahoma" w:hAnsi="Tahoma"/>
          <w:b/>
          <w:lang w:val="ro-RO"/>
        </w:rPr>
        <w:t>la</w:t>
      </w:r>
      <w:r w:rsidRPr="006A5CFA">
        <w:rPr>
          <w:rFonts w:ascii="Tahoma" w:hAnsi="Tahoma"/>
          <w:b/>
          <w:spacing w:val="-7"/>
          <w:lang w:val="ro-RO"/>
        </w:rPr>
        <w:t xml:space="preserve"> </w:t>
      </w:r>
      <w:r w:rsidR="00A30EB4" w:rsidRPr="006A5CFA">
        <w:rPr>
          <w:rFonts w:ascii="Tahoma" w:hAnsi="Tahoma"/>
          <w:b/>
          <w:spacing w:val="-1"/>
          <w:lang w:val="ro-RO"/>
        </w:rPr>
        <w:t>PMC</w:t>
      </w:r>
      <w:r w:rsidRPr="006A5CFA">
        <w:rPr>
          <w:rFonts w:ascii="Tahoma" w:hAnsi="Tahoma"/>
          <w:b/>
          <w:spacing w:val="-1"/>
          <w:lang w:val="ro-RO"/>
        </w:rPr>
        <w:t>»</w:t>
      </w:r>
    </w:p>
    <w:p w14:paraId="11DA8914" w14:textId="77777777" w:rsidR="00251200" w:rsidRPr="006A5CFA" w:rsidRDefault="00251200">
      <w:pPr>
        <w:rPr>
          <w:rFonts w:ascii="Tahoma" w:eastAsia="Tahoma" w:hAnsi="Tahoma" w:cs="Tahoma"/>
          <w:b/>
          <w:bCs/>
          <w:lang w:val="ro-RO"/>
        </w:rPr>
      </w:pPr>
    </w:p>
    <w:p w14:paraId="07C9713A" w14:textId="77777777" w:rsidR="00251200" w:rsidRPr="006A5CFA" w:rsidRDefault="00251200">
      <w:pPr>
        <w:rPr>
          <w:rFonts w:ascii="Tahoma" w:eastAsia="Tahoma" w:hAnsi="Tahoma" w:cs="Tahoma"/>
          <w:b/>
          <w:bCs/>
          <w:lang w:val="ro-RO"/>
        </w:rPr>
      </w:pPr>
    </w:p>
    <w:p w14:paraId="560970F2" w14:textId="77777777" w:rsidR="00251200" w:rsidRPr="006A5CFA" w:rsidRDefault="00251200">
      <w:pPr>
        <w:rPr>
          <w:rFonts w:ascii="Tahoma" w:eastAsia="Tahoma" w:hAnsi="Tahoma" w:cs="Tahoma"/>
          <w:b/>
          <w:bCs/>
          <w:lang w:val="ro-RO"/>
        </w:rPr>
      </w:pPr>
    </w:p>
    <w:p w14:paraId="433EDA91" w14:textId="77777777" w:rsidR="00251200" w:rsidRPr="006A5CFA" w:rsidRDefault="00251200">
      <w:pPr>
        <w:rPr>
          <w:rFonts w:ascii="Tahoma" w:eastAsia="Tahoma" w:hAnsi="Tahoma" w:cs="Tahoma"/>
          <w:b/>
          <w:bCs/>
          <w:lang w:val="ro-RO"/>
        </w:rPr>
      </w:pPr>
    </w:p>
    <w:p w14:paraId="27BD7620" w14:textId="77777777" w:rsidR="00112E2C" w:rsidRPr="006A5CFA" w:rsidRDefault="00112E2C" w:rsidP="00112E2C">
      <w:pPr>
        <w:spacing w:before="142"/>
        <w:jc w:val="center"/>
        <w:rPr>
          <w:rFonts w:ascii="Tahoma" w:hAnsi="Tahoma"/>
          <w:b/>
          <w:spacing w:val="-1"/>
          <w:lang w:val="ro-RO"/>
        </w:rPr>
      </w:pPr>
    </w:p>
    <w:p w14:paraId="74AF242B" w14:textId="6C80E426" w:rsidR="00112E2C" w:rsidRPr="006A5CFA" w:rsidRDefault="00112E2C">
      <w:pPr>
        <w:spacing w:before="142"/>
        <w:jc w:val="center"/>
        <w:rPr>
          <w:rFonts w:ascii="Tahoma" w:hAnsi="Tahoma"/>
          <w:b/>
          <w:spacing w:val="-1"/>
          <w:lang w:val="ro-RO"/>
        </w:rPr>
      </w:pPr>
      <w:r w:rsidRPr="006A5CFA">
        <w:rPr>
          <w:rFonts w:ascii="Tahoma" w:hAnsi="Tahoma"/>
          <w:b/>
          <w:spacing w:val="-1"/>
          <w:lang w:val="ro-RO"/>
        </w:rPr>
        <w:t>Componență agregator</w:t>
      </w:r>
    </w:p>
    <w:p w14:paraId="0D329B0C" w14:textId="01C244C4" w:rsidR="00251200" w:rsidRPr="006A5CFA" w:rsidRDefault="009E2291" w:rsidP="00190B28">
      <w:pPr>
        <w:spacing w:before="142"/>
        <w:jc w:val="center"/>
        <w:rPr>
          <w:rFonts w:ascii="Tahoma" w:hAnsi="Tahoma"/>
          <w:b/>
          <w:lang w:val="ro-RO"/>
        </w:rPr>
      </w:pPr>
      <w:r w:rsidRPr="006A5CFA">
        <w:rPr>
          <w:rFonts w:ascii="Tahoma" w:hAnsi="Tahoma"/>
          <w:b/>
          <w:spacing w:val="-1"/>
          <w:lang w:val="ro-RO"/>
        </w:rPr>
        <w:t>Lista</w:t>
      </w:r>
      <w:r w:rsidRPr="006A5CFA">
        <w:rPr>
          <w:rFonts w:ascii="Tahoma" w:hAnsi="Tahoma"/>
          <w:b/>
          <w:spacing w:val="-16"/>
          <w:lang w:val="ro-RO"/>
        </w:rPr>
        <w:t xml:space="preserve"> </w:t>
      </w:r>
      <w:r w:rsidRPr="006A5CFA">
        <w:rPr>
          <w:rFonts w:ascii="Tahoma" w:hAnsi="Tahoma"/>
          <w:b/>
          <w:spacing w:val="-1"/>
          <w:lang w:val="ro-RO"/>
        </w:rPr>
        <w:t>producătorilor</w:t>
      </w:r>
      <w:r w:rsidRPr="006A5CFA">
        <w:rPr>
          <w:rFonts w:ascii="Tahoma" w:hAnsi="Tahoma"/>
          <w:b/>
          <w:spacing w:val="-15"/>
          <w:lang w:val="ro-RO"/>
        </w:rPr>
        <w:t xml:space="preserve"> </w:t>
      </w:r>
      <w:r w:rsidRPr="006A5CFA">
        <w:rPr>
          <w:rFonts w:ascii="Tahoma" w:hAnsi="Tahoma"/>
          <w:b/>
          <w:lang w:val="ro-RO"/>
        </w:rPr>
        <w:t>agregaţi</w:t>
      </w:r>
    </w:p>
    <w:p w14:paraId="14D4CE66" w14:textId="77777777" w:rsidR="00102BDD" w:rsidRPr="006A5CFA" w:rsidRDefault="00102BDD">
      <w:pPr>
        <w:spacing w:before="142"/>
        <w:ind w:left="3112"/>
        <w:rPr>
          <w:rFonts w:ascii="Tahoma" w:eastAsia="Tahoma" w:hAnsi="Tahoma" w:cs="Tahoma"/>
          <w:lang w:val="ro-RO"/>
        </w:rPr>
      </w:pPr>
    </w:p>
    <w:p w14:paraId="6972CC6F" w14:textId="7459E6BF" w:rsidR="00251200" w:rsidRPr="006A5CFA" w:rsidRDefault="00251200">
      <w:pPr>
        <w:spacing w:before="5"/>
        <w:rPr>
          <w:rFonts w:ascii="Tahoma" w:eastAsia="Tahoma" w:hAnsi="Tahoma" w:cs="Tahoma"/>
          <w:b/>
          <w:bCs/>
          <w:sz w:val="21"/>
          <w:szCs w:val="21"/>
          <w:lang w:val="ro-RO"/>
        </w:rPr>
      </w:pPr>
    </w:p>
    <w:p w14:paraId="56E7A5DB" w14:textId="77777777" w:rsidR="00FB7430" w:rsidRPr="006A5CFA" w:rsidRDefault="00FB7430" w:rsidP="00FB7430">
      <w:pPr>
        <w:spacing w:before="49"/>
        <w:ind w:left="3112" w:hanging="1295"/>
        <w:rPr>
          <w:rFonts w:ascii="Tahoma" w:hAnsi="Tahoma"/>
          <w:b/>
          <w:lang w:val="ro-RO"/>
        </w:rPr>
      </w:pPr>
    </w:p>
    <w:tbl>
      <w:tblPr>
        <w:tblW w:w="10377" w:type="dxa"/>
        <w:jc w:val="center"/>
        <w:tblLayout w:type="fixed"/>
        <w:tblCellMar>
          <w:left w:w="0" w:type="dxa"/>
          <w:right w:w="0" w:type="dxa"/>
        </w:tblCellMar>
        <w:tblLook w:val="01E0" w:firstRow="1" w:lastRow="1" w:firstColumn="1" w:lastColumn="1" w:noHBand="0" w:noVBand="0"/>
      </w:tblPr>
      <w:tblGrid>
        <w:gridCol w:w="816"/>
        <w:gridCol w:w="5879"/>
        <w:gridCol w:w="1983"/>
        <w:gridCol w:w="1687"/>
        <w:gridCol w:w="12"/>
      </w:tblGrid>
      <w:tr w:rsidR="00112E2C" w:rsidRPr="006A5CFA" w14:paraId="4F97841E" w14:textId="77777777" w:rsidTr="00190B28">
        <w:trPr>
          <w:gridAfter w:val="1"/>
          <w:wAfter w:w="12" w:type="dxa"/>
          <w:trHeight w:hRule="exact" w:val="1139"/>
          <w:jc w:val="center"/>
        </w:trPr>
        <w:tc>
          <w:tcPr>
            <w:tcW w:w="817" w:type="dxa"/>
            <w:tcBorders>
              <w:top w:val="single" w:sz="5" w:space="0" w:color="000000"/>
              <w:left w:val="single" w:sz="5" w:space="0" w:color="000000"/>
              <w:bottom w:val="single" w:sz="5" w:space="0" w:color="000000"/>
              <w:right w:val="single" w:sz="5" w:space="0" w:color="000000"/>
            </w:tcBorders>
          </w:tcPr>
          <w:p w14:paraId="2CBC8316" w14:textId="77777777" w:rsidR="00112E2C" w:rsidRPr="006A5CFA" w:rsidRDefault="00112E2C" w:rsidP="00D86EB9">
            <w:pPr>
              <w:pStyle w:val="TableParagraph"/>
              <w:spacing w:before="119" w:line="360" w:lineRule="auto"/>
              <w:ind w:left="145" w:right="257" w:firstLine="34"/>
              <w:rPr>
                <w:rFonts w:ascii="Tahoma" w:eastAsia="Tahoma" w:hAnsi="Tahoma" w:cs="Tahoma"/>
                <w:lang w:val="ro-RO"/>
              </w:rPr>
            </w:pPr>
            <w:r w:rsidRPr="006A5CFA">
              <w:rPr>
                <w:rFonts w:ascii="Tahoma"/>
                <w:b/>
                <w:lang w:val="ro-RO"/>
              </w:rPr>
              <w:t>Nr.</w:t>
            </w:r>
            <w:r w:rsidRPr="006A5CFA">
              <w:rPr>
                <w:rFonts w:ascii="Tahoma"/>
                <w:b/>
                <w:w w:val="99"/>
                <w:lang w:val="ro-RO"/>
              </w:rPr>
              <w:t xml:space="preserve"> </w:t>
            </w:r>
            <w:r w:rsidRPr="006A5CFA">
              <w:rPr>
                <w:rFonts w:ascii="Tahoma"/>
                <w:b/>
                <w:spacing w:val="-1"/>
                <w:lang w:val="ro-RO"/>
              </w:rPr>
              <w:t>Crt.</w:t>
            </w:r>
          </w:p>
        </w:tc>
        <w:tc>
          <w:tcPr>
            <w:tcW w:w="5886" w:type="dxa"/>
            <w:tcBorders>
              <w:top w:val="single" w:sz="5" w:space="0" w:color="000000"/>
              <w:left w:val="single" w:sz="5" w:space="0" w:color="000000"/>
              <w:bottom w:val="single" w:sz="5" w:space="0" w:color="000000"/>
              <w:right w:val="single" w:sz="5" w:space="0" w:color="000000"/>
            </w:tcBorders>
          </w:tcPr>
          <w:p w14:paraId="56FDB1BE" w14:textId="77777777" w:rsidR="00112E2C" w:rsidRPr="006A5CFA" w:rsidRDefault="00112E2C" w:rsidP="00D86EB9">
            <w:pPr>
              <w:pStyle w:val="TableParagraph"/>
              <w:spacing w:before="2"/>
              <w:rPr>
                <w:rFonts w:ascii="Tahoma" w:eastAsia="Tahoma" w:hAnsi="Tahoma" w:cs="Tahoma"/>
                <w:b/>
                <w:bCs/>
                <w:sz w:val="30"/>
                <w:szCs w:val="30"/>
                <w:lang w:val="ro-RO"/>
              </w:rPr>
            </w:pPr>
          </w:p>
          <w:p w14:paraId="5D989C31" w14:textId="7D9D3739" w:rsidR="00112E2C" w:rsidRPr="006A5CFA" w:rsidRDefault="00112E2C" w:rsidP="00D86EB9">
            <w:pPr>
              <w:pStyle w:val="TableParagraph"/>
              <w:ind w:left="2228" w:hanging="2228"/>
              <w:jc w:val="center"/>
              <w:rPr>
                <w:rFonts w:ascii="Tahoma" w:eastAsia="Tahoma" w:hAnsi="Tahoma" w:cs="Tahoma"/>
                <w:lang w:val="ro-RO"/>
              </w:rPr>
            </w:pPr>
            <w:r w:rsidRPr="006A5CFA">
              <w:rPr>
                <w:rFonts w:ascii="Tahoma" w:hAnsi="Tahoma"/>
                <w:b/>
                <w:spacing w:val="-1"/>
                <w:lang w:val="ro-RO"/>
              </w:rPr>
              <w:t>Denumire</w:t>
            </w:r>
            <w:r w:rsidRPr="006A5CFA">
              <w:rPr>
                <w:rFonts w:ascii="Tahoma" w:hAnsi="Tahoma"/>
                <w:b/>
                <w:spacing w:val="-22"/>
                <w:lang w:val="ro-RO"/>
              </w:rPr>
              <w:t xml:space="preserve"> </w:t>
            </w:r>
            <w:r w:rsidRPr="006A5CFA">
              <w:rPr>
                <w:rFonts w:ascii="Tahoma" w:hAnsi="Tahoma"/>
                <w:b/>
                <w:lang w:val="ro-RO"/>
              </w:rPr>
              <w:t>producător</w:t>
            </w:r>
          </w:p>
        </w:tc>
        <w:tc>
          <w:tcPr>
            <w:tcW w:w="1985" w:type="dxa"/>
            <w:tcBorders>
              <w:top w:val="single" w:sz="5" w:space="0" w:color="000000"/>
              <w:left w:val="single" w:sz="5" w:space="0" w:color="000000"/>
              <w:bottom w:val="single" w:sz="5" w:space="0" w:color="000000"/>
              <w:right w:val="single" w:sz="5" w:space="0" w:color="000000"/>
            </w:tcBorders>
          </w:tcPr>
          <w:p w14:paraId="42ACD94B" w14:textId="77777777" w:rsidR="00112E2C" w:rsidRPr="006A5CFA" w:rsidRDefault="00112E2C" w:rsidP="00D86EB9">
            <w:pPr>
              <w:pStyle w:val="TableParagraph"/>
              <w:spacing w:before="2"/>
              <w:rPr>
                <w:rFonts w:ascii="Tahoma" w:eastAsia="Tahoma" w:hAnsi="Tahoma" w:cs="Tahoma"/>
                <w:b/>
                <w:bCs/>
                <w:sz w:val="30"/>
                <w:szCs w:val="30"/>
                <w:lang w:val="ro-RO"/>
              </w:rPr>
            </w:pPr>
          </w:p>
          <w:p w14:paraId="4B4F1CD9" w14:textId="78DED7ED" w:rsidR="00112E2C" w:rsidRPr="006A5CFA" w:rsidRDefault="00112E2C" w:rsidP="00190B28">
            <w:pPr>
              <w:pStyle w:val="TableParagraph"/>
              <w:spacing w:line="276" w:lineRule="auto"/>
              <w:ind w:left="2228" w:hanging="2228"/>
              <w:jc w:val="center"/>
              <w:rPr>
                <w:b/>
                <w:spacing w:val="-1"/>
                <w:lang w:val="ro-RO"/>
              </w:rPr>
            </w:pPr>
            <w:r w:rsidRPr="006A5CFA">
              <w:rPr>
                <w:rFonts w:ascii="Tahoma" w:hAnsi="Tahoma"/>
                <w:b/>
                <w:spacing w:val="-1"/>
                <w:lang w:val="ro-RO"/>
              </w:rPr>
              <w:t xml:space="preserve">Putere instalată </w:t>
            </w:r>
          </w:p>
          <w:p w14:paraId="7C18F5BF" w14:textId="23A3B70E" w:rsidR="00112E2C" w:rsidRPr="006A5CFA" w:rsidRDefault="00112E2C" w:rsidP="00190B28">
            <w:pPr>
              <w:pStyle w:val="TableParagraph"/>
              <w:spacing w:line="276" w:lineRule="auto"/>
              <w:ind w:left="2228" w:hanging="2228"/>
              <w:jc w:val="center"/>
              <w:rPr>
                <w:rFonts w:ascii="Tahoma" w:eastAsia="Tahoma" w:hAnsi="Tahoma" w:cs="Tahoma"/>
                <w:lang w:val="ro-RO"/>
              </w:rPr>
            </w:pPr>
            <w:r w:rsidRPr="006A5CFA">
              <w:rPr>
                <w:rFonts w:ascii="Tahoma" w:hAnsi="Tahoma"/>
                <w:b/>
                <w:spacing w:val="-1"/>
                <w:lang w:val="ro-RO"/>
              </w:rPr>
              <w:t>[MW]</w:t>
            </w:r>
            <w:r w:rsidRPr="006A5CFA">
              <w:rPr>
                <w:b/>
                <w:bCs/>
                <w:lang w:val="ro-RO"/>
              </w:rPr>
              <w:t xml:space="preserve"> </w:t>
            </w:r>
          </w:p>
        </w:tc>
        <w:tc>
          <w:tcPr>
            <w:tcW w:w="1689" w:type="dxa"/>
            <w:tcBorders>
              <w:top w:val="single" w:sz="5" w:space="0" w:color="000000"/>
              <w:left w:val="single" w:sz="5" w:space="0" w:color="000000"/>
              <w:bottom w:val="single" w:sz="5" w:space="0" w:color="000000"/>
              <w:right w:val="single" w:sz="5" w:space="0" w:color="000000"/>
            </w:tcBorders>
            <w:vAlign w:val="center"/>
          </w:tcPr>
          <w:p w14:paraId="6498A8FB" w14:textId="77777777" w:rsidR="00112E2C" w:rsidRPr="006A5CFA" w:rsidRDefault="00112E2C" w:rsidP="00D86EB9">
            <w:pPr>
              <w:pStyle w:val="TableParagraph"/>
              <w:spacing w:before="2"/>
              <w:jc w:val="center"/>
              <w:rPr>
                <w:rFonts w:ascii="Tahoma" w:eastAsia="Tahoma" w:hAnsi="Tahoma" w:cs="Tahoma"/>
                <w:b/>
                <w:bCs/>
                <w:sz w:val="30"/>
                <w:szCs w:val="30"/>
                <w:lang w:val="ro-RO"/>
              </w:rPr>
            </w:pPr>
            <w:r w:rsidRPr="006A5CFA">
              <w:rPr>
                <w:rFonts w:ascii="Tahoma" w:hAnsi="Tahoma"/>
                <w:b/>
                <w:spacing w:val="-1"/>
                <w:lang w:val="ro-RO"/>
              </w:rPr>
              <w:t>Semnătură</w:t>
            </w:r>
          </w:p>
        </w:tc>
      </w:tr>
      <w:tr w:rsidR="00112E2C" w:rsidRPr="006A5CFA" w14:paraId="6895337E" w14:textId="77777777" w:rsidTr="00190B28">
        <w:trPr>
          <w:gridAfter w:val="1"/>
          <w:wAfter w:w="12" w:type="dxa"/>
          <w:trHeight w:hRule="exact" w:val="696"/>
          <w:jc w:val="center"/>
        </w:trPr>
        <w:tc>
          <w:tcPr>
            <w:tcW w:w="817" w:type="dxa"/>
            <w:tcBorders>
              <w:top w:val="single" w:sz="5" w:space="0" w:color="000000"/>
              <w:left w:val="single" w:sz="5" w:space="0" w:color="000000"/>
              <w:bottom w:val="single" w:sz="5" w:space="0" w:color="000000"/>
              <w:right w:val="single" w:sz="5" w:space="0" w:color="000000"/>
            </w:tcBorders>
          </w:tcPr>
          <w:p w14:paraId="02B45210" w14:textId="77777777" w:rsidR="00112E2C" w:rsidRPr="006A5CFA" w:rsidRDefault="00112E2C" w:rsidP="00D86EB9">
            <w:pPr>
              <w:pStyle w:val="TableParagraph"/>
              <w:spacing w:before="118"/>
              <w:ind w:left="241"/>
              <w:rPr>
                <w:rFonts w:ascii="Tahoma" w:eastAsia="Tahoma" w:hAnsi="Tahoma" w:cs="Tahoma"/>
                <w:lang w:val="ro-RO"/>
              </w:rPr>
            </w:pPr>
            <w:r w:rsidRPr="006A5CFA">
              <w:rPr>
                <w:rFonts w:ascii="Tahoma"/>
                <w:b/>
                <w:lang w:val="ro-RO"/>
              </w:rPr>
              <w:t>1.</w:t>
            </w:r>
          </w:p>
        </w:tc>
        <w:tc>
          <w:tcPr>
            <w:tcW w:w="5886" w:type="dxa"/>
            <w:tcBorders>
              <w:top w:val="single" w:sz="5" w:space="0" w:color="000000"/>
              <w:left w:val="single" w:sz="5" w:space="0" w:color="000000"/>
              <w:bottom w:val="single" w:sz="5" w:space="0" w:color="000000"/>
              <w:right w:val="single" w:sz="5" w:space="0" w:color="000000"/>
            </w:tcBorders>
          </w:tcPr>
          <w:p w14:paraId="5ABCD726" w14:textId="77777777" w:rsidR="00112E2C" w:rsidRPr="006A5CFA" w:rsidRDefault="00112E2C" w:rsidP="00D86EB9">
            <w:pPr>
              <w:rPr>
                <w:lang w:val="ro-RO"/>
              </w:rPr>
            </w:pPr>
          </w:p>
        </w:tc>
        <w:tc>
          <w:tcPr>
            <w:tcW w:w="1985" w:type="dxa"/>
            <w:tcBorders>
              <w:top w:val="single" w:sz="5" w:space="0" w:color="000000"/>
              <w:left w:val="single" w:sz="5" w:space="0" w:color="000000"/>
              <w:bottom w:val="single" w:sz="5" w:space="0" w:color="000000"/>
              <w:right w:val="single" w:sz="5" w:space="0" w:color="000000"/>
            </w:tcBorders>
          </w:tcPr>
          <w:p w14:paraId="1996B483" w14:textId="77777777" w:rsidR="00112E2C" w:rsidRPr="006A5CFA" w:rsidRDefault="00112E2C" w:rsidP="00D86EB9">
            <w:pPr>
              <w:rPr>
                <w:lang w:val="ro-RO"/>
              </w:rPr>
            </w:pPr>
          </w:p>
        </w:tc>
        <w:tc>
          <w:tcPr>
            <w:tcW w:w="1689" w:type="dxa"/>
            <w:tcBorders>
              <w:top w:val="single" w:sz="5" w:space="0" w:color="000000"/>
              <w:left w:val="single" w:sz="5" w:space="0" w:color="000000"/>
              <w:bottom w:val="single" w:sz="5" w:space="0" w:color="000000"/>
              <w:right w:val="single" w:sz="5" w:space="0" w:color="000000"/>
            </w:tcBorders>
          </w:tcPr>
          <w:p w14:paraId="4597B8B1" w14:textId="77777777" w:rsidR="00112E2C" w:rsidRPr="006A5CFA" w:rsidRDefault="00112E2C" w:rsidP="00D86EB9">
            <w:pPr>
              <w:rPr>
                <w:lang w:val="ro-RO"/>
              </w:rPr>
            </w:pPr>
          </w:p>
        </w:tc>
      </w:tr>
      <w:tr w:rsidR="00112E2C" w:rsidRPr="006A5CFA" w14:paraId="0874E9E1" w14:textId="77777777" w:rsidTr="00190B28">
        <w:trPr>
          <w:gridAfter w:val="1"/>
          <w:wAfter w:w="12" w:type="dxa"/>
          <w:trHeight w:hRule="exact" w:val="696"/>
          <w:jc w:val="center"/>
        </w:trPr>
        <w:tc>
          <w:tcPr>
            <w:tcW w:w="817" w:type="dxa"/>
            <w:tcBorders>
              <w:top w:val="single" w:sz="5" w:space="0" w:color="000000"/>
              <w:left w:val="single" w:sz="5" w:space="0" w:color="000000"/>
              <w:bottom w:val="single" w:sz="5" w:space="0" w:color="000000"/>
              <w:right w:val="single" w:sz="5" w:space="0" w:color="000000"/>
            </w:tcBorders>
          </w:tcPr>
          <w:p w14:paraId="3EE556C5" w14:textId="77777777" w:rsidR="00112E2C" w:rsidRPr="006A5CFA" w:rsidRDefault="00112E2C" w:rsidP="00D86EB9">
            <w:pPr>
              <w:pStyle w:val="TableParagraph"/>
              <w:spacing w:before="118"/>
              <w:ind w:left="241"/>
              <w:rPr>
                <w:rFonts w:ascii="Tahoma" w:eastAsia="Tahoma" w:hAnsi="Tahoma" w:cs="Tahoma"/>
                <w:lang w:val="ro-RO"/>
              </w:rPr>
            </w:pPr>
            <w:r w:rsidRPr="006A5CFA">
              <w:rPr>
                <w:rFonts w:ascii="Tahoma"/>
                <w:b/>
                <w:lang w:val="ro-RO"/>
              </w:rPr>
              <w:t>2.</w:t>
            </w:r>
          </w:p>
        </w:tc>
        <w:tc>
          <w:tcPr>
            <w:tcW w:w="5886" w:type="dxa"/>
            <w:tcBorders>
              <w:top w:val="single" w:sz="5" w:space="0" w:color="000000"/>
              <w:left w:val="single" w:sz="5" w:space="0" w:color="000000"/>
              <w:bottom w:val="single" w:sz="5" w:space="0" w:color="000000"/>
              <w:right w:val="single" w:sz="5" w:space="0" w:color="000000"/>
            </w:tcBorders>
          </w:tcPr>
          <w:p w14:paraId="7F3E8FEA" w14:textId="77777777" w:rsidR="00112E2C" w:rsidRPr="006A5CFA" w:rsidRDefault="00112E2C" w:rsidP="00D86EB9">
            <w:pPr>
              <w:rPr>
                <w:lang w:val="ro-RO"/>
              </w:rPr>
            </w:pPr>
          </w:p>
        </w:tc>
        <w:tc>
          <w:tcPr>
            <w:tcW w:w="1985" w:type="dxa"/>
            <w:tcBorders>
              <w:top w:val="single" w:sz="5" w:space="0" w:color="000000"/>
              <w:left w:val="single" w:sz="5" w:space="0" w:color="000000"/>
              <w:bottom w:val="single" w:sz="5" w:space="0" w:color="000000"/>
              <w:right w:val="single" w:sz="5" w:space="0" w:color="000000"/>
            </w:tcBorders>
          </w:tcPr>
          <w:p w14:paraId="1E2407BC" w14:textId="77777777" w:rsidR="00112E2C" w:rsidRPr="006A5CFA" w:rsidRDefault="00112E2C" w:rsidP="00D86EB9">
            <w:pPr>
              <w:rPr>
                <w:lang w:val="ro-RO"/>
              </w:rPr>
            </w:pPr>
          </w:p>
        </w:tc>
        <w:tc>
          <w:tcPr>
            <w:tcW w:w="1689" w:type="dxa"/>
            <w:tcBorders>
              <w:top w:val="single" w:sz="5" w:space="0" w:color="000000"/>
              <w:left w:val="single" w:sz="5" w:space="0" w:color="000000"/>
              <w:bottom w:val="single" w:sz="5" w:space="0" w:color="000000"/>
              <w:right w:val="single" w:sz="5" w:space="0" w:color="000000"/>
            </w:tcBorders>
          </w:tcPr>
          <w:p w14:paraId="6749775C" w14:textId="77777777" w:rsidR="00112E2C" w:rsidRPr="006A5CFA" w:rsidRDefault="00112E2C" w:rsidP="00D86EB9">
            <w:pPr>
              <w:rPr>
                <w:lang w:val="ro-RO"/>
              </w:rPr>
            </w:pPr>
          </w:p>
        </w:tc>
      </w:tr>
      <w:tr w:rsidR="00112E2C" w:rsidRPr="006A5CFA" w14:paraId="6F3B6F87" w14:textId="77777777" w:rsidTr="00190B28">
        <w:trPr>
          <w:gridAfter w:val="1"/>
          <w:wAfter w:w="12" w:type="dxa"/>
          <w:trHeight w:hRule="exact" w:val="696"/>
          <w:jc w:val="center"/>
        </w:trPr>
        <w:tc>
          <w:tcPr>
            <w:tcW w:w="817" w:type="dxa"/>
            <w:tcBorders>
              <w:top w:val="single" w:sz="5" w:space="0" w:color="000000"/>
              <w:left w:val="single" w:sz="5" w:space="0" w:color="000000"/>
              <w:bottom w:val="single" w:sz="5" w:space="0" w:color="000000"/>
              <w:right w:val="single" w:sz="5" w:space="0" w:color="000000"/>
            </w:tcBorders>
          </w:tcPr>
          <w:p w14:paraId="083D0DF8" w14:textId="77777777" w:rsidR="00112E2C" w:rsidRPr="006A5CFA" w:rsidRDefault="00112E2C" w:rsidP="00D86EB9">
            <w:pPr>
              <w:pStyle w:val="TableParagraph"/>
              <w:spacing w:before="118"/>
              <w:ind w:left="241"/>
              <w:rPr>
                <w:rFonts w:ascii="Tahoma" w:eastAsia="Tahoma" w:hAnsi="Tahoma" w:cs="Tahoma"/>
                <w:lang w:val="ro-RO"/>
              </w:rPr>
            </w:pPr>
            <w:r w:rsidRPr="006A5CFA">
              <w:rPr>
                <w:rFonts w:ascii="Tahoma"/>
                <w:b/>
                <w:lang w:val="ro-RO"/>
              </w:rPr>
              <w:t>3.</w:t>
            </w:r>
          </w:p>
        </w:tc>
        <w:tc>
          <w:tcPr>
            <w:tcW w:w="5886" w:type="dxa"/>
            <w:tcBorders>
              <w:top w:val="single" w:sz="5" w:space="0" w:color="000000"/>
              <w:left w:val="single" w:sz="5" w:space="0" w:color="000000"/>
              <w:bottom w:val="single" w:sz="5" w:space="0" w:color="000000"/>
              <w:right w:val="single" w:sz="5" w:space="0" w:color="000000"/>
            </w:tcBorders>
          </w:tcPr>
          <w:p w14:paraId="294DA389" w14:textId="77777777" w:rsidR="00112E2C" w:rsidRPr="006A5CFA" w:rsidRDefault="00112E2C" w:rsidP="00D86EB9">
            <w:pPr>
              <w:rPr>
                <w:lang w:val="ro-RO"/>
              </w:rPr>
            </w:pPr>
          </w:p>
        </w:tc>
        <w:tc>
          <w:tcPr>
            <w:tcW w:w="1985" w:type="dxa"/>
            <w:tcBorders>
              <w:top w:val="single" w:sz="5" w:space="0" w:color="000000"/>
              <w:left w:val="single" w:sz="5" w:space="0" w:color="000000"/>
              <w:bottom w:val="single" w:sz="5" w:space="0" w:color="000000"/>
              <w:right w:val="single" w:sz="5" w:space="0" w:color="000000"/>
            </w:tcBorders>
          </w:tcPr>
          <w:p w14:paraId="22877A57" w14:textId="77777777" w:rsidR="00112E2C" w:rsidRPr="006A5CFA" w:rsidRDefault="00112E2C" w:rsidP="00D86EB9">
            <w:pPr>
              <w:rPr>
                <w:lang w:val="ro-RO"/>
              </w:rPr>
            </w:pPr>
          </w:p>
        </w:tc>
        <w:tc>
          <w:tcPr>
            <w:tcW w:w="1689" w:type="dxa"/>
            <w:tcBorders>
              <w:top w:val="single" w:sz="5" w:space="0" w:color="000000"/>
              <w:left w:val="single" w:sz="5" w:space="0" w:color="000000"/>
              <w:bottom w:val="single" w:sz="5" w:space="0" w:color="000000"/>
              <w:right w:val="single" w:sz="5" w:space="0" w:color="000000"/>
            </w:tcBorders>
          </w:tcPr>
          <w:p w14:paraId="426D1E97" w14:textId="77777777" w:rsidR="00112E2C" w:rsidRPr="006A5CFA" w:rsidRDefault="00112E2C" w:rsidP="00D86EB9">
            <w:pPr>
              <w:rPr>
                <w:lang w:val="ro-RO"/>
              </w:rPr>
            </w:pPr>
          </w:p>
        </w:tc>
      </w:tr>
      <w:tr w:rsidR="00157CD4" w:rsidRPr="006A5CFA" w14:paraId="7A357812" w14:textId="77777777" w:rsidTr="00190B28">
        <w:trPr>
          <w:trHeight w:hRule="exact" w:val="696"/>
          <w:jc w:val="center"/>
        </w:trPr>
        <w:tc>
          <w:tcPr>
            <w:tcW w:w="817" w:type="dxa"/>
            <w:tcBorders>
              <w:top w:val="single" w:sz="5" w:space="0" w:color="000000"/>
              <w:left w:val="single" w:sz="5" w:space="0" w:color="000000"/>
              <w:bottom w:val="single" w:sz="5" w:space="0" w:color="000000"/>
              <w:right w:val="single" w:sz="5" w:space="0" w:color="000000"/>
            </w:tcBorders>
          </w:tcPr>
          <w:p w14:paraId="0E0DBD5B" w14:textId="7CD8635F" w:rsidR="002B0878" w:rsidRPr="006A5CFA" w:rsidRDefault="002B0878" w:rsidP="00D86EB9">
            <w:pPr>
              <w:pStyle w:val="TableParagraph"/>
              <w:spacing w:before="118"/>
              <w:ind w:left="241"/>
              <w:rPr>
                <w:rFonts w:ascii="Tahoma"/>
                <w:b/>
                <w:lang w:val="ro-RO"/>
              </w:rPr>
            </w:pPr>
            <w:r>
              <w:rPr>
                <w:rFonts w:ascii="Tahoma"/>
                <w:b/>
                <w:lang w:val="ro-RO"/>
              </w:rPr>
              <w:t>...</w:t>
            </w:r>
          </w:p>
        </w:tc>
        <w:tc>
          <w:tcPr>
            <w:tcW w:w="5886" w:type="dxa"/>
            <w:tcBorders>
              <w:top w:val="single" w:sz="5" w:space="0" w:color="000000"/>
              <w:left w:val="single" w:sz="5" w:space="0" w:color="000000"/>
              <w:bottom w:val="single" w:sz="5" w:space="0" w:color="000000"/>
              <w:right w:val="single" w:sz="5" w:space="0" w:color="000000"/>
            </w:tcBorders>
          </w:tcPr>
          <w:p w14:paraId="402602AF" w14:textId="77777777" w:rsidR="002B0878" w:rsidRPr="006A5CFA" w:rsidRDefault="002B0878" w:rsidP="00D86EB9">
            <w:pPr>
              <w:rPr>
                <w:lang w:val="ro-RO"/>
              </w:rPr>
            </w:pPr>
          </w:p>
        </w:tc>
        <w:tc>
          <w:tcPr>
            <w:tcW w:w="1985" w:type="dxa"/>
            <w:tcBorders>
              <w:top w:val="single" w:sz="5" w:space="0" w:color="000000"/>
              <w:left w:val="single" w:sz="5" w:space="0" w:color="000000"/>
              <w:bottom w:val="single" w:sz="5" w:space="0" w:color="000000"/>
              <w:right w:val="single" w:sz="5" w:space="0" w:color="000000"/>
            </w:tcBorders>
          </w:tcPr>
          <w:p w14:paraId="0D41C284" w14:textId="77777777" w:rsidR="002B0878" w:rsidRPr="006A5CFA" w:rsidRDefault="002B0878" w:rsidP="00D86EB9">
            <w:pPr>
              <w:rPr>
                <w:lang w:val="ro-RO"/>
              </w:rPr>
            </w:pPr>
          </w:p>
        </w:tc>
        <w:tc>
          <w:tcPr>
            <w:tcW w:w="1689" w:type="dxa"/>
            <w:gridSpan w:val="2"/>
            <w:tcBorders>
              <w:top w:val="single" w:sz="5" w:space="0" w:color="000000"/>
              <w:left w:val="single" w:sz="5" w:space="0" w:color="000000"/>
              <w:bottom w:val="single" w:sz="5" w:space="0" w:color="000000"/>
              <w:right w:val="single" w:sz="5" w:space="0" w:color="000000"/>
            </w:tcBorders>
          </w:tcPr>
          <w:p w14:paraId="2ECFEFF6" w14:textId="77777777" w:rsidR="002B0878" w:rsidRPr="006A5CFA" w:rsidRDefault="002B0878" w:rsidP="00D86EB9">
            <w:pPr>
              <w:rPr>
                <w:lang w:val="ro-RO"/>
              </w:rPr>
            </w:pPr>
          </w:p>
        </w:tc>
      </w:tr>
    </w:tbl>
    <w:p w14:paraId="208CC6C9" w14:textId="77777777" w:rsidR="00FB7430" w:rsidRPr="006A5CFA" w:rsidRDefault="00FB7430" w:rsidP="00FB7430">
      <w:pPr>
        <w:spacing w:before="49"/>
        <w:ind w:left="3112" w:hanging="1295"/>
        <w:rPr>
          <w:rFonts w:ascii="Tahoma" w:hAnsi="Tahoma"/>
          <w:b/>
          <w:lang w:val="ro-RO"/>
        </w:rPr>
      </w:pPr>
    </w:p>
    <w:p w14:paraId="3C303553" w14:textId="77777777" w:rsidR="00FB7430" w:rsidRPr="006A5CFA" w:rsidRDefault="00FB7430" w:rsidP="00FB7430">
      <w:pPr>
        <w:spacing w:before="49"/>
        <w:ind w:left="3112" w:hanging="1295"/>
        <w:rPr>
          <w:rFonts w:ascii="Tahoma" w:hAnsi="Tahoma"/>
          <w:b/>
          <w:lang w:val="ro-RO"/>
        </w:rPr>
      </w:pPr>
    </w:p>
    <w:p w14:paraId="199D33A7" w14:textId="77777777" w:rsidR="00FB7430" w:rsidRPr="006A5CFA" w:rsidRDefault="00FB7430" w:rsidP="00FB7430">
      <w:pPr>
        <w:spacing w:before="49"/>
        <w:ind w:left="3112" w:hanging="1295"/>
        <w:rPr>
          <w:rFonts w:ascii="Tahoma" w:hAnsi="Tahoma"/>
          <w:b/>
          <w:lang w:val="ro-RO"/>
        </w:rPr>
      </w:pPr>
    </w:p>
    <w:p w14:paraId="4C11DC1C" w14:textId="6AA0BF6E" w:rsidR="00FB7430" w:rsidRPr="006A5CFA" w:rsidRDefault="00112E2C" w:rsidP="00190B28">
      <w:pPr>
        <w:pStyle w:val="TableParagraph"/>
        <w:ind w:left="2228" w:right="516" w:hanging="2228"/>
        <w:jc w:val="right"/>
        <w:rPr>
          <w:rFonts w:ascii="Tahoma" w:hAnsi="Tahoma"/>
          <w:b/>
          <w:spacing w:val="-1"/>
          <w:lang w:val="ro-RO"/>
        </w:rPr>
      </w:pPr>
      <w:r w:rsidRPr="006A5CFA">
        <w:rPr>
          <w:rFonts w:ascii="Tahoma" w:hAnsi="Tahoma"/>
          <w:b/>
          <w:spacing w:val="-1"/>
          <w:lang w:val="ro-RO"/>
        </w:rPr>
        <w:t>Total Putere instalată .....................[MW]</w:t>
      </w:r>
    </w:p>
    <w:p w14:paraId="33DCDE57" w14:textId="3B4A815A" w:rsidR="00112E2C" w:rsidRPr="006A5CFA" w:rsidRDefault="00112E2C" w:rsidP="00190B28">
      <w:pPr>
        <w:pStyle w:val="TableParagraph"/>
        <w:ind w:left="2228" w:right="516" w:hanging="2228"/>
        <w:jc w:val="right"/>
        <w:rPr>
          <w:rFonts w:ascii="Tahoma" w:hAnsi="Tahoma"/>
          <w:b/>
          <w:spacing w:val="-1"/>
          <w:lang w:val="ro-RO"/>
        </w:rPr>
      </w:pPr>
    </w:p>
    <w:p w14:paraId="34513A0E" w14:textId="2B2CF531" w:rsidR="00112E2C" w:rsidRPr="006A5CFA" w:rsidRDefault="00112E2C" w:rsidP="00190B28">
      <w:pPr>
        <w:pStyle w:val="TableParagraph"/>
        <w:ind w:left="2228" w:right="516" w:hanging="2228"/>
        <w:jc w:val="right"/>
        <w:rPr>
          <w:rFonts w:ascii="Tahoma" w:hAnsi="Tahoma"/>
          <w:b/>
          <w:spacing w:val="-1"/>
          <w:lang w:val="ro-RO"/>
        </w:rPr>
      </w:pPr>
    </w:p>
    <w:p w14:paraId="4417B3DC" w14:textId="77777777" w:rsidR="00112E2C" w:rsidRPr="006A5CFA" w:rsidRDefault="00112E2C" w:rsidP="00190B28">
      <w:pPr>
        <w:pStyle w:val="Default"/>
        <w:spacing w:line="360" w:lineRule="auto"/>
        <w:ind w:right="516"/>
        <w:rPr>
          <w:rFonts w:cstheme="minorBidi"/>
          <w:b/>
          <w:color w:val="auto"/>
          <w:spacing w:val="-1"/>
          <w:sz w:val="22"/>
          <w:szCs w:val="22"/>
          <w:lang w:val="ro-RO"/>
        </w:rPr>
      </w:pPr>
    </w:p>
    <w:p w14:paraId="490DB43B" w14:textId="77777777" w:rsidR="00112E2C" w:rsidRPr="006A5CFA" w:rsidRDefault="00112E2C" w:rsidP="00190B28">
      <w:pPr>
        <w:pStyle w:val="Default"/>
        <w:spacing w:line="360" w:lineRule="auto"/>
        <w:ind w:right="516"/>
        <w:rPr>
          <w:rFonts w:cstheme="minorBidi"/>
          <w:b/>
          <w:color w:val="auto"/>
          <w:spacing w:val="-1"/>
          <w:sz w:val="22"/>
          <w:szCs w:val="22"/>
          <w:lang w:val="ro-RO"/>
        </w:rPr>
      </w:pPr>
    </w:p>
    <w:p w14:paraId="3247AD64" w14:textId="74E0AE4C" w:rsidR="00112E2C" w:rsidRPr="006A5CFA" w:rsidRDefault="00112E2C" w:rsidP="00190B28">
      <w:pPr>
        <w:pStyle w:val="Default"/>
        <w:spacing w:line="360" w:lineRule="auto"/>
        <w:ind w:right="516"/>
        <w:jc w:val="center"/>
        <w:rPr>
          <w:rFonts w:cstheme="minorBidi"/>
          <w:b/>
          <w:color w:val="auto"/>
          <w:spacing w:val="-1"/>
          <w:sz w:val="22"/>
          <w:szCs w:val="22"/>
          <w:lang w:val="ro-RO"/>
        </w:rPr>
      </w:pPr>
      <w:r w:rsidRPr="006A5CFA">
        <w:rPr>
          <w:rFonts w:cstheme="minorBidi"/>
          <w:b/>
          <w:color w:val="auto"/>
          <w:spacing w:val="-1"/>
          <w:sz w:val="22"/>
          <w:szCs w:val="22"/>
          <w:lang w:val="ro-RO"/>
        </w:rPr>
        <w:t xml:space="preserve">                                                              </w:t>
      </w:r>
      <w:r w:rsidRPr="006A5CFA">
        <w:rPr>
          <w:rFonts w:cstheme="minorBidi"/>
          <w:b/>
          <w:color w:val="auto"/>
          <w:spacing w:val="-1"/>
          <w:sz w:val="22"/>
          <w:szCs w:val="22"/>
          <w:lang w:val="ro-RO"/>
        </w:rPr>
        <w:tab/>
      </w:r>
      <w:r w:rsidRPr="006A5CFA">
        <w:rPr>
          <w:rFonts w:cstheme="minorBidi"/>
          <w:b/>
          <w:color w:val="auto"/>
          <w:spacing w:val="-1"/>
          <w:sz w:val="22"/>
          <w:szCs w:val="22"/>
          <w:lang w:val="ro-RO"/>
        </w:rPr>
        <w:tab/>
      </w:r>
      <w:r w:rsidR="0047214E" w:rsidRPr="006A5CFA">
        <w:rPr>
          <w:rFonts w:cstheme="minorBidi"/>
          <w:b/>
          <w:color w:val="auto"/>
          <w:spacing w:val="-1"/>
          <w:sz w:val="22"/>
          <w:szCs w:val="22"/>
          <w:lang w:val="ro-RO"/>
        </w:rPr>
        <w:t xml:space="preserve"> </w:t>
      </w:r>
      <w:r w:rsidRPr="006A5CFA">
        <w:rPr>
          <w:rFonts w:cstheme="minorBidi"/>
          <w:b/>
          <w:color w:val="auto"/>
          <w:spacing w:val="-1"/>
          <w:sz w:val="22"/>
          <w:szCs w:val="22"/>
          <w:lang w:val="ro-RO"/>
        </w:rPr>
        <w:t xml:space="preserve">Participantul desemnat ca agregator, </w:t>
      </w:r>
    </w:p>
    <w:p w14:paraId="60961139" w14:textId="77777777" w:rsidR="00112E2C" w:rsidRPr="006A5CFA" w:rsidRDefault="00112E2C" w:rsidP="00190B28">
      <w:pPr>
        <w:pStyle w:val="Default"/>
        <w:spacing w:line="360" w:lineRule="auto"/>
        <w:ind w:right="516"/>
        <w:jc w:val="right"/>
        <w:rPr>
          <w:rFonts w:cstheme="minorBidi"/>
          <w:b/>
          <w:color w:val="auto"/>
          <w:spacing w:val="-1"/>
          <w:sz w:val="22"/>
          <w:szCs w:val="22"/>
          <w:lang w:val="ro-RO"/>
        </w:rPr>
      </w:pPr>
    </w:p>
    <w:p w14:paraId="02D3B2EB" w14:textId="59CF4FA2" w:rsidR="00112E2C" w:rsidRPr="006A5CFA" w:rsidRDefault="00112E2C" w:rsidP="00190B28">
      <w:pPr>
        <w:pStyle w:val="Default"/>
        <w:spacing w:line="480" w:lineRule="auto"/>
        <w:ind w:right="516"/>
        <w:jc w:val="right"/>
        <w:rPr>
          <w:rFonts w:cstheme="minorBidi"/>
          <w:b/>
          <w:color w:val="auto"/>
          <w:spacing w:val="-1"/>
          <w:sz w:val="22"/>
          <w:szCs w:val="22"/>
          <w:lang w:val="ro-RO"/>
        </w:rPr>
      </w:pPr>
      <w:r w:rsidRPr="006A5CFA">
        <w:rPr>
          <w:rFonts w:cstheme="minorBidi"/>
          <w:b/>
          <w:color w:val="auto"/>
          <w:spacing w:val="-1"/>
          <w:sz w:val="22"/>
          <w:szCs w:val="22"/>
          <w:lang w:val="ro-RO"/>
        </w:rPr>
        <w:t xml:space="preserve">…......................................................... </w:t>
      </w:r>
    </w:p>
    <w:p w14:paraId="76C724ED" w14:textId="51818C3C" w:rsidR="00112E2C" w:rsidRPr="00792F28" w:rsidRDefault="00112E2C" w:rsidP="00190B28">
      <w:pPr>
        <w:pStyle w:val="TableParagraph"/>
        <w:spacing w:line="480" w:lineRule="auto"/>
        <w:ind w:left="2228" w:right="516" w:hanging="2228"/>
        <w:jc w:val="right"/>
        <w:rPr>
          <w:rFonts w:ascii="Tahoma" w:hAnsi="Tahoma"/>
          <w:b/>
          <w:spacing w:val="-1"/>
          <w:lang w:val="ro-RO"/>
        </w:rPr>
      </w:pPr>
      <w:r w:rsidRPr="006A5CFA">
        <w:rPr>
          <w:rFonts w:ascii="Tahoma" w:hAnsi="Tahoma"/>
          <w:b/>
          <w:spacing w:val="-1"/>
          <w:lang w:val="ro-RO"/>
        </w:rPr>
        <w:t>….........................................................</w:t>
      </w:r>
    </w:p>
    <w:p w14:paraId="12E556B4" w14:textId="77777777" w:rsidR="002029B4" w:rsidRPr="00792F28" w:rsidRDefault="002029B4" w:rsidP="00190B28">
      <w:pPr>
        <w:spacing w:before="142"/>
        <w:ind w:left="3112"/>
        <w:rPr>
          <w:rFonts w:ascii="Tahoma" w:hAnsi="Tahoma"/>
          <w:b/>
          <w:spacing w:val="-1"/>
          <w:lang w:val="ro-RO"/>
        </w:rPr>
      </w:pPr>
    </w:p>
    <w:sectPr w:rsidR="002029B4" w:rsidRPr="00792F28">
      <w:pgSz w:w="11910" w:h="16840"/>
      <w:pgMar w:top="1300" w:right="840" w:bottom="560" w:left="1340" w:header="0" w:footer="3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05E3A" w14:textId="77777777" w:rsidR="00877175" w:rsidRDefault="00877175">
      <w:r>
        <w:separator/>
      </w:r>
    </w:p>
  </w:endnote>
  <w:endnote w:type="continuationSeparator" w:id="0">
    <w:p w14:paraId="013D6D19" w14:textId="77777777" w:rsidR="00877175" w:rsidRDefault="008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BFBC" w14:textId="62DF5673" w:rsidR="00D86EB9" w:rsidRDefault="00D228E0">
    <w:pPr>
      <w:spacing w:line="14" w:lineRule="auto"/>
      <w:rPr>
        <w:sz w:val="20"/>
        <w:szCs w:val="20"/>
      </w:rPr>
    </w:pPr>
    <w:r>
      <w:rPr>
        <w:noProof/>
      </w:rPr>
      <mc:AlternateContent>
        <mc:Choice Requires="wps">
          <w:drawing>
            <wp:anchor distT="0" distB="0" distL="114300" distR="114300" simplePos="0" relativeHeight="503303168" behindDoc="1" locked="0" layoutInCell="1" allowOverlap="1" wp14:anchorId="14F203ED" wp14:editId="097EDC8A">
              <wp:simplePos x="0" y="0"/>
              <wp:positionH relativeFrom="page">
                <wp:posOffset>6470650</wp:posOffset>
              </wp:positionH>
              <wp:positionV relativeFrom="page">
                <wp:posOffset>10312400</wp:posOffset>
              </wp:positionV>
              <wp:extent cx="287655" cy="165100"/>
              <wp:effectExtent l="3175"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2E41C" w14:textId="33752426" w:rsidR="00D86EB9" w:rsidRDefault="00D86EB9">
                          <w:pPr>
                            <w:pStyle w:val="BodyText"/>
                            <w:spacing w:before="0" w:line="244"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t>2</w:t>
                          </w:r>
                          <w:r>
                            <w:fldChar w:fldCharType="end"/>
                          </w:r>
                          <w:r>
                            <w:rPr>
                              <w:rFonts w:ascii="Times New Roman"/>
                            </w:rPr>
                            <w:t>/</w:t>
                          </w:r>
                          <w:r w:rsidR="003A5BC9">
                            <w:rPr>
                              <w:rFonts w:ascii="Times New Roman"/>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203ED" id="_x0000_t202" coordsize="21600,21600" o:spt="202" path="m,l,21600r21600,l21600,xe">
              <v:stroke joinstyle="miter"/>
              <v:path gradientshapeok="t" o:connecttype="rect"/>
            </v:shapetype>
            <v:shape id="Text Box 3" o:spid="_x0000_s1027" type="#_x0000_t202" style="position:absolute;margin-left:509.5pt;margin-top:812pt;width:22.65pt;height:13pt;z-index:-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" filled="f" stroked="f">
              <v:textbox inset="0,0,0,0">
                <w:txbxContent>
                  <w:p w14:paraId="11F2E41C" w14:textId="33752426" w:rsidR="00D86EB9" w:rsidRDefault="00D86EB9">
                    <w:pPr>
                      <w:pStyle w:val="BodyText"/>
                      <w:spacing w:before="0" w:line="244"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t>2</w:t>
                    </w:r>
                    <w:r>
                      <w:fldChar w:fldCharType="end"/>
                    </w:r>
                    <w:r>
                      <w:rPr>
                        <w:rFonts w:ascii="Times New Roman"/>
                      </w:rPr>
                      <w:t>/</w:t>
                    </w:r>
                    <w:r w:rsidR="003A5BC9">
                      <w:rPr>
                        <w:rFonts w:ascii="Times New Roman"/>
                      </w:rPr>
                      <w:t>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5AD1" w14:textId="03A15283" w:rsidR="00D86EB9" w:rsidRDefault="00D228E0">
    <w:pPr>
      <w:spacing w:line="14" w:lineRule="auto"/>
      <w:rPr>
        <w:sz w:val="20"/>
        <w:szCs w:val="20"/>
      </w:rPr>
    </w:pPr>
    <w:r>
      <w:rPr>
        <w:noProof/>
      </w:rPr>
      <mc:AlternateContent>
        <mc:Choice Requires="wps">
          <w:drawing>
            <wp:anchor distT="0" distB="0" distL="114300" distR="114300" simplePos="0" relativeHeight="503303216" behindDoc="1" locked="0" layoutInCell="1" allowOverlap="1" wp14:anchorId="00B59BF0" wp14:editId="485518B2">
              <wp:simplePos x="0" y="0"/>
              <wp:positionH relativeFrom="page">
                <wp:posOffset>6400165</wp:posOffset>
              </wp:positionH>
              <wp:positionV relativeFrom="page">
                <wp:posOffset>10312400</wp:posOffset>
              </wp:positionV>
              <wp:extent cx="357505"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B9411" w14:textId="1E7CE388" w:rsidR="00D86EB9" w:rsidRDefault="00D86EB9">
                          <w:pPr>
                            <w:pStyle w:val="BodyText"/>
                            <w:spacing w:before="0" w:line="244" w:lineRule="exact"/>
                            <w:ind w:left="40" w:firstLine="0"/>
                            <w:rPr>
                              <w:rFonts w:ascii="Times New Roman"/>
                            </w:rPr>
                          </w:pPr>
                          <w:r>
                            <w:fldChar w:fldCharType="begin"/>
                          </w:r>
                          <w:r>
                            <w:rPr>
                              <w:rFonts w:ascii="Times New Roman"/>
                            </w:rPr>
                            <w:instrText xml:space="preserve"> PAGE </w:instrText>
                          </w:r>
                          <w:r>
                            <w:fldChar w:fldCharType="separate"/>
                          </w:r>
                          <w:r>
                            <w:t>11</w:t>
                          </w:r>
                          <w:r>
                            <w:fldChar w:fldCharType="end"/>
                          </w:r>
                          <w:r>
                            <w:rPr>
                              <w:rFonts w:ascii="Times New Roman"/>
                            </w:rPr>
                            <w:t>/</w:t>
                          </w:r>
                          <w:r w:rsidR="00DA00EA">
                            <w:rPr>
                              <w:rFonts w:ascii="Times New Roman"/>
                            </w:rPr>
                            <w:t>18</w:t>
                          </w:r>
                        </w:p>
                        <w:p w14:paraId="38318C08" w14:textId="77777777" w:rsidR="00DA00EA" w:rsidRDefault="00DA00EA">
                          <w:pPr>
                            <w:pStyle w:val="BodyText"/>
                            <w:spacing w:before="0" w:line="244" w:lineRule="exact"/>
                            <w:ind w:left="40" w:firstLine="0"/>
                            <w:rPr>
                              <w:rFonts w:ascii="Times New Roman"/>
                            </w:rPr>
                          </w:pPr>
                        </w:p>
                        <w:p w14:paraId="051A4458" w14:textId="77777777" w:rsidR="00C71EB7" w:rsidRDefault="00C71EB7">
                          <w:pPr>
                            <w:pStyle w:val="BodyText"/>
                            <w:spacing w:before="0" w:line="244" w:lineRule="exact"/>
                            <w:ind w:left="40" w:firstLine="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59BF0" id="_x0000_t202" coordsize="21600,21600" o:spt="202" path="m,l,21600r21600,l21600,xe">
              <v:stroke joinstyle="miter"/>
              <v:path gradientshapeok="t" o:connecttype="rect"/>
            </v:shapetype>
            <v:shape id="Text Box 1" o:spid="_x0000_s1028" type="#_x0000_t202" style="position:absolute;margin-left:503.95pt;margin-top:812pt;width:28.15pt;height:13pt;z-index:-1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" filled="f" stroked="f">
              <v:textbox inset="0,0,0,0">
                <w:txbxContent>
                  <w:p w14:paraId="0ECB9411" w14:textId="1E7CE388" w:rsidR="00D86EB9" w:rsidRDefault="00D86EB9">
                    <w:pPr>
                      <w:pStyle w:val="BodyText"/>
                      <w:spacing w:before="0" w:line="244" w:lineRule="exact"/>
                      <w:ind w:left="40" w:firstLine="0"/>
                      <w:rPr>
                        <w:rFonts w:ascii="Times New Roman"/>
                      </w:rPr>
                    </w:pPr>
                    <w:r>
                      <w:fldChar w:fldCharType="begin"/>
                    </w:r>
                    <w:r>
                      <w:rPr>
                        <w:rFonts w:ascii="Times New Roman"/>
                      </w:rPr>
                      <w:instrText xml:space="preserve"> PAGE </w:instrText>
                    </w:r>
                    <w:r>
                      <w:fldChar w:fldCharType="separate"/>
                    </w:r>
                    <w:r>
                      <w:t>11</w:t>
                    </w:r>
                    <w:r>
                      <w:fldChar w:fldCharType="end"/>
                    </w:r>
                    <w:r>
                      <w:rPr>
                        <w:rFonts w:ascii="Times New Roman"/>
                      </w:rPr>
                      <w:t>/</w:t>
                    </w:r>
                    <w:r w:rsidR="00DA00EA">
                      <w:rPr>
                        <w:rFonts w:ascii="Times New Roman"/>
                      </w:rPr>
                      <w:t>18</w:t>
                    </w:r>
                  </w:p>
                  <w:p w14:paraId="38318C08" w14:textId="77777777" w:rsidR="00DA00EA" w:rsidRDefault="00DA00EA">
                    <w:pPr>
                      <w:pStyle w:val="BodyText"/>
                      <w:spacing w:before="0" w:line="244" w:lineRule="exact"/>
                      <w:ind w:left="40" w:firstLine="0"/>
                      <w:rPr>
                        <w:rFonts w:ascii="Times New Roman"/>
                      </w:rPr>
                    </w:pPr>
                  </w:p>
                  <w:p w14:paraId="051A4458" w14:textId="77777777" w:rsidR="00C71EB7" w:rsidRDefault="00C71EB7">
                    <w:pPr>
                      <w:pStyle w:val="BodyText"/>
                      <w:spacing w:before="0" w:line="244" w:lineRule="exact"/>
                      <w:ind w:left="40" w:firstLine="0"/>
                      <w:rPr>
                        <w:rFonts w:ascii="Times New Roman" w:eastAsia="Times New Roman" w:hAnsi="Times New Roman" w:cs="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13DCC" w14:textId="77777777" w:rsidR="00877175" w:rsidRDefault="00877175">
      <w:r>
        <w:separator/>
      </w:r>
    </w:p>
  </w:footnote>
  <w:footnote w:type="continuationSeparator" w:id="0">
    <w:p w14:paraId="49EA415B" w14:textId="77777777" w:rsidR="00877175" w:rsidRDefault="008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3A41"/>
    <w:multiLevelType w:val="hybridMultilevel"/>
    <w:tmpl w:val="3118ABCC"/>
    <w:lvl w:ilvl="0" w:tplc="60FC36B4">
      <w:start w:val="1"/>
      <w:numFmt w:val="bullet"/>
      <w:lvlText w:val="✓"/>
      <w:lvlJc w:val="left"/>
      <w:pPr>
        <w:ind w:left="118" w:hanging="233"/>
      </w:pPr>
      <w:rPr>
        <w:rFonts w:ascii="Segoe UI Symbol" w:eastAsia="Segoe UI Symbol" w:hAnsi="Segoe UI Symbol" w:hint="default"/>
        <w:w w:val="99"/>
        <w:sz w:val="22"/>
        <w:szCs w:val="22"/>
      </w:rPr>
    </w:lvl>
    <w:lvl w:ilvl="1" w:tplc="1E7827E2">
      <w:start w:val="1"/>
      <w:numFmt w:val="bullet"/>
      <w:lvlText w:val="•"/>
      <w:lvlJc w:val="left"/>
      <w:pPr>
        <w:ind w:left="1049" w:hanging="233"/>
      </w:pPr>
      <w:rPr>
        <w:rFonts w:hint="default"/>
      </w:rPr>
    </w:lvl>
    <w:lvl w:ilvl="2" w:tplc="738ADEE0">
      <w:start w:val="1"/>
      <w:numFmt w:val="bullet"/>
      <w:lvlText w:val="•"/>
      <w:lvlJc w:val="left"/>
      <w:pPr>
        <w:ind w:left="1980" w:hanging="233"/>
      </w:pPr>
      <w:rPr>
        <w:rFonts w:hint="default"/>
      </w:rPr>
    </w:lvl>
    <w:lvl w:ilvl="3" w:tplc="C46E38BE">
      <w:start w:val="1"/>
      <w:numFmt w:val="bullet"/>
      <w:lvlText w:val="•"/>
      <w:lvlJc w:val="left"/>
      <w:pPr>
        <w:ind w:left="2911" w:hanging="233"/>
      </w:pPr>
      <w:rPr>
        <w:rFonts w:hint="default"/>
      </w:rPr>
    </w:lvl>
    <w:lvl w:ilvl="4" w:tplc="1E24C532">
      <w:start w:val="1"/>
      <w:numFmt w:val="bullet"/>
      <w:lvlText w:val="•"/>
      <w:lvlJc w:val="left"/>
      <w:pPr>
        <w:ind w:left="3842" w:hanging="233"/>
      </w:pPr>
      <w:rPr>
        <w:rFonts w:hint="default"/>
      </w:rPr>
    </w:lvl>
    <w:lvl w:ilvl="5" w:tplc="8C44A2BA">
      <w:start w:val="1"/>
      <w:numFmt w:val="bullet"/>
      <w:lvlText w:val="•"/>
      <w:lvlJc w:val="left"/>
      <w:pPr>
        <w:ind w:left="4773" w:hanging="233"/>
      </w:pPr>
      <w:rPr>
        <w:rFonts w:hint="default"/>
      </w:rPr>
    </w:lvl>
    <w:lvl w:ilvl="6" w:tplc="3B34A156">
      <w:start w:val="1"/>
      <w:numFmt w:val="bullet"/>
      <w:lvlText w:val="•"/>
      <w:lvlJc w:val="left"/>
      <w:pPr>
        <w:ind w:left="5703" w:hanging="233"/>
      </w:pPr>
      <w:rPr>
        <w:rFonts w:hint="default"/>
      </w:rPr>
    </w:lvl>
    <w:lvl w:ilvl="7" w:tplc="CC6E2EB4">
      <w:start w:val="1"/>
      <w:numFmt w:val="bullet"/>
      <w:lvlText w:val="•"/>
      <w:lvlJc w:val="left"/>
      <w:pPr>
        <w:ind w:left="6634" w:hanging="233"/>
      </w:pPr>
      <w:rPr>
        <w:rFonts w:hint="default"/>
      </w:rPr>
    </w:lvl>
    <w:lvl w:ilvl="8" w:tplc="F8882BFA">
      <w:start w:val="1"/>
      <w:numFmt w:val="bullet"/>
      <w:lvlText w:val="•"/>
      <w:lvlJc w:val="left"/>
      <w:pPr>
        <w:ind w:left="7565" w:hanging="233"/>
      </w:pPr>
      <w:rPr>
        <w:rFonts w:hint="default"/>
      </w:rPr>
    </w:lvl>
  </w:abstractNum>
  <w:abstractNum w:abstractNumId="1" w15:restartNumberingAfterBreak="0">
    <w:nsid w:val="11046986"/>
    <w:multiLevelType w:val="hybridMultilevel"/>
    <w:tmpl w:val="0EA66F02"/>
    <w:lvl w:ilvl="0" w:tplc="07905FB0">
      <w:start w:val="1"/>
      <w:numFmt w:val="lowerRoman"/>
      <w:lvlText w:val="%1."/>
      <w:lvlJc w:val="left"/>
      <w:pPr>
        <w:ind w:left="1198" w:hanging="477"/>
        <w:jc w:val="right"/>
      </w:pPr>
      <w:rPr>
        <w:rFonts w:ascii="Tahoma" w:eastAsia="Tahoma" w:hAnsi="Tahoma" w:hint="default"/>
        <w:w w:val="99"/>
        <w:sz w:val="22"/>
        <w:szCs w:val="22"/>
      </w:rPr>
    </w:lvl>
    <w:lvl w:ilvl="1" w:tplc="6B2A8CF8">
      <w:start w:val="1"/>
      <w:numFmt w:val="bullet"/>
      <w:lvlText w:val="•"/>
      <w:lvlJc w:val="left"/>
      <w:pPr>
        <w:ind w:left="2051" w:hanging="477"/>
      </w:pPr>
      <w:rPr>
        <w:rFonts w:hint="default"/>
      </w:rPr>
    </w:lvl>
    <w:lvl w:ilvl="2" w:tplc="8E6641AE">
      <w:start w:val="1"/>
      <w:numFmt w:val="bullet"/>
      <w:lvlText w:val="•"/>
      <w:lvlJc w:val="left"/>
      <w:pPr>
        <w:ind w:left="2904" w:hanging="477"/>
      </w:pPr>
      <w:rPr>
        <w:rFonts w:hint="default"/>
      </w:rPr>
    </w:lvl>
    <w:lvl w:ilvl="3" w:tplc="118C6CC2">
      <w:start w:val="1"/>
      <w:numFmt w:val="bullet"/>
      <w:lvlText w:val="•"/>
      <w:lvlJc w:val="left"/>
      <w:pPr>
        <w:ind w:left="3757" w:hanging="477"/>
      </w:pPr>
      <w:rPr>
        <w:rFonts w:hint="default"/>
      </w:rPr>
    </w:lvl>
    <w:lvl w:ilvl="4" w:tplc="E43A1564">
      <w:start w:val="1"/>
      <w:numFmt w:val="bullet"/>
      <w:lvlText w:val="•"/>
      <w:lvlJc w:val="left"/>
      <w:pPr>
        <w:ind w:left="4610" w:hanging="477"/>
      </w:pPr>
      <w:rPr>
        <w:rFonts w:hint="default"/>
      </w:rPr>
    </w:lvl>
    <w:lvl w:ilvl="5" w:tplc="01487354">
      <w:start w:val="1"/>
      <w:numFmt w:val="bullet"/>
      <w:lvlText w:val="•"/>
      <w:lvlJc w:val="left"/>
      <w:pPr>
        <w:ind w:left="5463" w:hanging="477"/>
      </w:pPr>
      <w:rPr>
        <w:rFonts w:hint="default"/>
      </w:rPr>
    </w:lvl>
    <w:lvl w:ilvl="6" w:tplc="F37EB6A8">
      <w:start w:val="1"/>
      <w:numFmt w:val="bullet"/>
      <w:lvlText w:val="•"/>
      <w:lvlJc w:val="left"/>
      <w:pPr>
        <w:ind w:left="6316" w:hanging="477"/>
      </w:pPr>
      <w:rPr>
        <w:rFonts w:hint="default"/>
      </w:rPr>
    </w:lvl>
    <w:lvl w:ilvl="7" w:tplc="CF428C28">
      <w:start w:val="1"/>
      <w:numFmt w:val="bullet"/>
      <w:lvlText w:val="•"/>
      <w:lvlJc w:val="left"/>
      <w:pPr>
        <w:ind w:left="7168" w:hanging="477"/>
      </w:pPr>
      <w:rPr>
        <w:rFonts w:hint="default"/>
      </w:rPr>
    </w:lvl>
    <w:lvl w:ilvl="8" w:tplc="5CA2165E">
      <w:start w:val="1"/>
      <w:numFmt w:val="bullet"/>
      <w:lvlText w:val="•"/>
      <w:lvlJc w:val="left"/>
      <w:pPr>
        <w:ind w:left="8021" w:hanging="477"/>
      </w:pPr>
      <w:rPr>
        <w:rFonts w:hint="default"/>
      </w:rPr>
    </w:lvl>
  </w:abstractNum>
  <w:abstractNum w:abstractNumId="2" w15:restartNumberingAfterBreak="0">
    <w:nsid w:val="1B5076E5"/>
    <w:multiLevelType w:val="multilevel"/>
    <w:tmpl w:val="69FA0338"/>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C9B1A20"/>
    <w:multiLevelType w:val="multilevel"/>
    <w:tmpl w:val="E54C181E"/>
    <w:lvl w:ilvl="0">
      <w:start w:val="1"/>
      <w:numFmt w:val="decimal"/>
      <w:lvlText w:val="%1."/>
      <w:lvlJc w:val="left"/>
      <w:pPr>
        <w:ind w:left="478" w:hanging="360"/>
      </w:pPr>
      <w:rPr>
        <w:rFonts w:ascii="Tahoma" w:eastAsia="Tahoma" w:hAnsi="Tahoma" w:hint="default"/>
        <w:b/>
        <w:bCs/>
        <w:w w:val="99"/>
        <w:sz w:val="22"/>
        <w:szCs w:val="22"/>
      </w:rPr>
    </w:lvl>
    <w:lvl w:ilvl="1">
      <w:start w:val="1"/>
      <w:numFmt w:val="decimal"/>
      <w:lvlText w:val="%1.%2."/>
      <w:lvlJc w:val="left"/>
      <w:pPr>
        <w:ind w:left="1198" w:hanging="721"/>
      </w:pPr>
      <w:rPr>
        <w:rFonts w:ascii="Tahoma" w:eastAsia="Tahoma" w:hAnsi="Tahoma" w:hint="default"/>
        <w:b/>
        <w:bCs/>
        <w:w w:val="99"/>
        <w:sz w:val="22"/>
        <w:szCs w:val="22"/>
      </w:rPr>
    </w:lvl>
    <w:lvl w:ilvl="2">
      <w:start w:val="1"/>
      <w:numFmt w:val="bullet"/>
      <w:lvlText w:val="•"/>
      <w:lvlJc w:val="left"/>
      <w:pPr>
        <w:ind w:left="1198" w:hanging="721"/>
      </w:pPr>
      <w:rPr>
        <w:rFonts w:hint="default"/>
      </w:rPr>
    </w:lvl>
    <w:lvl w:ilvl="3">
      <w:start w:val="1"/>
      <w:numFmt w:val="bullet"/>
      <w:lvlText w:val="•"/>
      <w:lvlJc w:val="left"/>
      <w:pPr>
        <w:ind w:left="2227" w:hanging="721"/>
      </w:pPr>
      <w:rPr>
        <w:rFonts w:hint="default"/>
      </w:rPr>
    </w:lvl>
    <w:lvl w:ilvl="4">
      <w:start w:val="1"/>
      <w:numFmt w:val="bullet"/>
      <w:lvlText w:val="•"/>
      <w:lvlJc w:val="left"/>
      <w:pPr>
        <w:ind w:left="3256" w:hanging="721"/>
      </w:pPr>
      <w:rPr>
        <w:rFonts w:hint="default"/>
      </w:rPr>
    </w:lvl>
    <w:lvl w:ilvl="5">
      <w:start w:val="1"/>
      <w:numFmt w:val="bullet"/>
      <w:lvlText w:val="•"/>
      <w:lvlJc w:val="left"/>
      <w:pPr>
        <w:ind w:left="4284" w:hanging="721"/>
      </w:pPr>
      <w:rPr>
        <w:rFonts w:hint="default"/>
      </w:rPr>
    </w:lvl>
    <w:lvl w:ilvl="6">
      <w:start w:val="1"/>
      <w:numFmt w:val="bullet"/>
      <w:lvlText w:val="•"/>
      <w:lvlJc w:val="left"/>
      <w:pPr>
        <w:ind w:left="5313" w:hanging="721"/>
      </w:pPr>
      <w:rPr>
        <w:rFonts w:hint="default"/>
      </w:rPr>
    </w:lvl>
    <w:lvl w:ilvl="7">
      <w:start w:val="1"/>
      <w:numFmt w:val="bullet"/>
      <w:lvlText w:val="•"/>
      <w:lvlJc w:val="left"/>
      <w:pPr>
        <w:ind w:left="6341" w:hanging="721"/>
      </w:pPr>
      <w:rPr>
        <w:rFonts w:hint="default"/>
      </w:rPr>
    </w:lvl>
    <w:lvl w:ilvl="8">
      <w:start w:val="1"/>
      <w:numFmt w:val="bullet"/>
      <w:lvlText w:val="•"/>
      <w:lvlJc w:val="left"/>
      <w:pPr>
        <w:ind w:left="7370" w:hanging="721"/>
      </w:pPr>
      <w:rPr>
        <w:rFonts w:hint="default"/>
      </w:rPr>
    </w:lvl>
  </w:abstractNum>
  <w:abstractNum w:abstractNumId="4" w15:restartNumberingAfterBreak="0">
    <w:nsid w:val="1EF6781A"/>
    <w:multiLevelType w:val="multilevel"/>
    <w:tmpl w:val="FDD45E50"/>
    <w:lvl w:ilvl="0">
      <w:start w:val="5"/>
      <w:numFmt w:val="decimal"/>
      <w:lvlText w:val="%1"/>
      <w:lvlJc w:val="left"/>
      <w:pPr>
        <w:ind w:left="1198" w:hanging="721"/>
      </w:pPr>
      <w:rPr>
        <w:rFonts w:hint="default"/>
      </w:rPr>
    </w:lvl>
    <w:lvl w:ilvl="1">
      <w:start w:val="1"/>
      <w:numFmt w:val="decimal"/>
      <w:lvlText w:val="%1.%2."/>
      <w:lvlJc w:val="left"/>
      <w:pPr>
        <w:ind w:left="1198" w:hanging="721"/>
        <w:jc w:val="right"/>
      </w:pPr>
      <w:rPr>
        <w:rFonts w:ascii="Tahoma" w:eastAsia="Tahoma" w:hAnsi="Tahoma" w:hint="default"/>
        <w:b/>
        <w:bCs/>
        <w:w w:val="99"/>
        <w:sz w:val="22"/>
        <w:szCs w:val="22"/>
      </w:rPr>
    </w:lvl>
    <w:lvl w:ilvl="2">
      <w:start w:val="1"/>
      <w:numFmt w:val="decimal"/>
      <w:lvlText w:val="%1.%2.%3."/>
      <w:lvlJc w:val="left"/>
      <w:pPr>
        <w:ind w:left="1177" w:hanging="637"/>
      </w:pPr>
      <w:rPr>
        <w:rFonts w:ascii="Tahoma" w:eastAsia="Tahoma" w:hAnsi="Tahoma" w:hint="default"/>
        <w:b/>
        <w:bCs/>
        <w:w w:val="99"/>
        <w:sz w:val="22"/>
        <w:szCs w:val="22"/>
      </w:rPr>
    </w:lvl>
    <w:lvl w:ilvl="3">
      <w:start w:val="1"/>
      <w:numFmt w:val="bullet"/>
      <w:lvlText w:val="•"/>
      <w:lvlJc w:val="left"/>
      <w:pPr>
        <w:ind w:left="3014" w:hanging="637"/>
      </w:pPr>
      <w:rPr>
        <w:rFonts w:hint="default"/>
      </w:rPr>
    </w:lvl>
    <w:lvl w:ilvl="4">
      <w:start w:val="1"/>
      <w:numFmt w:val="bullet"/>
      <w:lvlText w:val="•"/>
      <w:lvlJc w:val="left"/>
      <w:pPr>
        <w:ind w:left="3921" w:hanging="637"/>
      </w:pPr>
      <w:rPr>
        <w:rFonts w:hint="default"/>
      </w:rPr>
    </w:lvl>
    <w:lvl w:ilvl="5">
      <w:start w:val="1"/>
      <w:numFmt w:val="bullet"/>
      <w:lvlText w:val="•"/>
      <w:lvlJc w:val="left"/>
      <w:pPr>
        <w:ind w:left="4829" w:hanging="637"/>
      </w:pPr>
      <w:rPr>
        <w:rFonts w:hint="default"/>
      </w:rPr>
    </w:lvl>
    <w:lvl w:ilvl="6">
      <w:start w:val="1"/>
      <w:numFmt w:val="bullet"/>
      <w:lvlText w:val="•"/>
      <w:lvlJc w:val="left"/>
      <w:pPr>
        <w:ind w:left="5737" w:hanging="637"/>
      </w:pPr>
      <w:rPr>
        <w:rFonts w:hint="default"/>
      </w:rPr>
    </w:lvl>
    <w:lvl w:ilvl="7">
      <w:start w:val="1"/>
      <w:numFmt w:val="bullet"/>
      <w:lvlText w:val="•"/>
      <w:lvlJc w:val="left"/>
      <w:pPr>
        <w:ind w:left="6644" w:hanging="637"/>
      </w:pPr>
      <w:rPr>
        <w:rFonts w:hint="default"/>
      </w:rPr>
    </w:lvl>
    <w:lvl w:ilvl="8">
      <w:start w:val="1"/>
      <w:numFmt w:val="bullet"/>
      <w:lvlText w:val="•"/>
      <w:lvlJc w:val="left"/>
      <w:pPr>
        <w:ind w:left="7552" w:hanging="637"/>
      </w:pPr>
      <w:rPr>
        <w:rFonts w:hint="default"/>
      </w:rPr>
    </w:lvl>
  </w:abstractNum>
  <w:abstractNum w:abstractNumId="5" w15:restartNumberingAfterBreak="0">
    <w:nsid w:val="20550C69"/>
    <w:multiLevelType w:val="multilevel"/>
    <w:tmpl w:val="A80C602E"/>
    <w:lvl w:ilvl="0">
      <w:start w:val="8"/>
      <w:numFmt w:val="decimal"/>
      <w:lvlText w:val="%1"/>
      <w:lvlJc w:val="left"/>
      <w:pPr>
        <w:ind w:left="1252" w:hanging="709"/>
      </w:pPr>
      <w:rPr>
        <w:rFonts w:hint="default"/>
      </w:rPr>
    </w:lvl>
    <w:lvl w:ilvl="1">
      <w:start w:val="1"/>
      <w:numFmt w:val="decimal"/>
      <w:lvlText w:val="%1.%2."/>
      <w:lvlJc w:val="left"/>
      <w:pPr>
        <w:ind w:left="1252" w:hanging="709"/>
      </w:pPr>
      <w:rPr>
        <w:rFonts w:ascii="Tahoma" w:eastAsia="Tahoma" w:hAnsi="Tahoma" w:hint="default"/>
        <w:b/>
        <w:bCs/>
        <w:w w:val="99"/>
        <w:sz w:val="22"/>
        <w:szCs w:val="22"/>
      </w:rPr>
    </w:lvl>
    <w:lvl w:ilvl="2">
      <w:start w:val="1"/>
      <w:numFmt w:val="bullet"/>
      <w:lvlText w:val="•"/>
      <w:lvlJc w:val="left"/>
      <w:pPr>
        <w:ind w:left="2947" w:hanging="709"/>
      </w:pPr>
      <w:rPr>
        <w:rFonts w:hint="default"/>
      </w:rPr>
    </w:lvl>
    <w:lvl w:ilvl="3">
      <w:start w:val="1"/>
      <w:numFmt w:val="bullet"/>
      <w:lvlText w:val="•"/>
      <w:lvlJc w:val="left"/>
      <w:pPr>
        <w:ind w:left="3795" w:hanging="709"/>
      </w:pPr>
      <w:rPr>
        <w:rFonts w:hint="default"/>
      </w:rPr>
    </w:lvl>
    <w:lvl w:ilvl="4">
      <w:start w:val="1"/>
      <w:numFmt w:val="bullet"/>
      <w:lvlText w:val="•"/>
      <w:lvlJc w:val="left"/>
      <w:pPr>
        <w:ind w:left="4642" w:hanging="709"/>
      </w:pPr>
      <w:rPr>
        <w:rFonts w:hint="default"/>
      </w:rPr>
    </w:lvl>
    <w:lvl w:ilvl="5">
      <w:start w:val="1"/>
      <w:numFmt w:val="bullet"/>
      <w:lvlText w:val="•"/>
      <w:lvlJc w:val="left"/>
      <w:pPr>
        <w:ind w:left="5490" w:hanging="709"/>
      </w:pPr>
      <w:rPr>
        <w:rFonts w:hint="default"/>
      </w:rPr>
    </w:lvl>
    <w:lvl w:ilvl="6">
      <w:start w:val="1"/>
      <w:numFmt w:val="bullet"/>
      <w:lvlText w:val="•"/>
      <w:lvlJc w:val="left"/>
      <w:pPr>
        <w:ind w:left="6337" w:hanging="709"/>
      </w:pPr>
      <w:rPr>
        <w:rFonts w:hint="default"/>
      </w:rPr>
    </w:lvl>
    <w:lvl w:ilvl="7">
      <w:start w:val="1"/>
      <w:numFmt w:val="bullet"/>
      <w:lvlText w:val="•"/>
      <w:lvlJc w:val="left"/>
      <w:pPr>
        <w:ind w:left="7185" w:hanging="709"/>
      </w:pPr>
      <w:rPr>
        <w:rFonts w:hint="default"/>
      </w:rPr>
    </w:lvl>
    <w:lvl w:ilvl="8">
      <w:start w:val="1"/>
      <w:numFmt w:val="bullet"/>
      <w:lvlText w:val="•"/>
      <w:lvlJc w:val="left"/>
      <w:pPr>
        <w:ind w:left="8032" w:hanging="709"/>
      </w:pPr>
      <w:rPr>
        <w:rFonts w:hint="default"/>
      </w:rPr>
    </w:lvl>
  </w:abstractNum>
  <w:abstractNum w:abstractNumId="6" w15:restartNumberingAfterBreak="0">
    <w:nsid w:val="272E416B"/>
    <w:multiLevelType w:val="multilevel"/>
    <w:tmpl w:val="B1709064"/>
    <w:lvl w:ilvl="0">
      <w:start w:val="6"/>
      <w:numFmt w:val="decimal"/>
      <w:lvlText w:val="%1"/>
      <w:lvlJc w:val="left"/>
      <w:pPr>
        <w:ind w:left="1198" w:hanging="721"/>
      </w:pPr>
      <w:rPr>
        <w:rFonts w:hint="default"/>
      </w:rPr>
    </w:lvl>
    <w:lvl w:ilvl="1">
      <w:start w:val="1"/>
      <w:numFmt w:val="decimal"/>
      <w:lvlText w:val="%1.%2."/>
      <w:lvlJc w:val="left"/>
      <w:pPr>
        <w:ind w:left="1198" w:hanging="721"/>
      </w:pPr>
      <w:rPr>
        <w:rFonts w:ascii="Tahoma" w:eastAsia="Tahoma" w:hAnsi="Tahoma" w:hint="default"/>
        <w:b/>
        <w:bCs/>
        <w:w w:val="99"/>
        <w:sz w:val="22"/>
        <w:szCs w:val="22"/>
      </w:rPr>
    </w:lvl>
    <w:lvl w:ilvl="2">
      <w:start w:val="1"/>
      <w:numFmt w:val="bullet"/>
      <w:lvlText w:val="•"/>
      <w:lvlJc w:val="left"/>
      <w:pPr>
        <w:ind w:left="2904" w:hanging="721"/>
      </w:pPr>
      <w:rPr>
        <w:rFonts w:hint="default"/>
      </w:rPr>
    </w:lvl>
    <w:lvl w:ilvl="3">
      <w:start w:val="1"/>
      <w:numFmt w:val="bullet"/>
      <w:lvlText w:val="•"/>
      <w:lvlJc w:val="left"/>
      <w:pPr>
        <w:ind w:left="3757" w:hanging="721"/>
      </w:pPr>
      <w:rPr>
        <w:rFonts w:hint="default"/>
      </w:rPr>
    </w:lvl>
    <w:lvl w:ilvl="4">
      <w:start w:val="1"/>
      <w:numFmt w:val="bullet"/>
      <w:lvlText w:val="•"/>
      <w:lvlJc w:val="left"/>
      <w:pPr>
        <w:ind w:left="4610" w:hanging="721"/>
      </w:pPr>
      <w:rPr>
        <w:rFonts w:hint="default"/>
      </w:rPr>
    </w:lvl>
    <w:lvl w:ilvl="5">
      <w:start w:val="1"/>
      <w:numFmt w:val="bullet"/>
      <w:lvlText w:val="•"/>
      <w:lvlJc w:val="left"/>
      <w:pPr>
        <w:ind w:left="5463" w:hanging="721"/>
      </w:pPr>
      <w:rPr>
        <w:rFonts w:hint="default"/>
      </w:rPr>
    </w:lvl>
    <w:lvl w:ilvl="6">
      <w:start w:val="1"/>
      <w:numFmt w:val="bullet"/>
      <w:lvlText w:val="•"/>
      <w:lvlJc w:val="left"/>
      <w:pPr>
        <w:ind w:left="6316" w:hanging="721"/>
      </w:pPr>
      <w:rPr>
        <w:rFonts w:hint="default"/>
      </w:rPr>
    </w:lvl>
    <w:lvl w:ilvl="7">
      <w:start w:val="1"/>
      <w:numFmt w:val="bullet"/>
      <w:lvlText w:val="•"/>
      <w:lvlJc w:val="left"/>
      <w:pPr>
        <w:ind w:left="7168" w:hanging="721"/>
      </w:pPr>
      <w:rPr>
        <w:rFonts w:hint="default"/>
      </w:rPr>
    </w:lvl>
    <w:lvl w:ilvl="8">
      <w:start w:val="1"/>
      <w:numFmt w:val="bullet"/>
      <w:lvlText w:val="•"/>
      <w:lvlJc w:val="left"/>
      <w:pPr>
        <w:ind w:left="8021" w:hanging="721"/>
      </w:pPr>
      <w:rPr>
        <w:rFonts w:hint="default"/>
      </w:rPr>
    </w:lvl>
  </w:abstractNum>
  <w:abstractNum w:abstractNumId="7" w15:restartNumberingAfterBreak="0">
    <w:nsid w:val="28021233"/>
    <w:multiLevelType w:val="multilevel"/>
    <w:tmpl w:val="A1326710"/>
    <w:lvl w:ilvl="0">
      <w:start w:val="10"/>
      <w:numFmt w:val="decimal"/>
      <w:lvlText w:val="%1"/>
      <w:lvlJc w:val="left"/>
      <w:pPr>
        <w:ind w:left="1198" w:hanging="721"/>
      </w:pPr>
      <w:rPr>
        <w:rFonts w:hint="default"/>
      </w:rPr>
    </w:lvl>
    <w:lvl w:ilvl="1">
      <w:start w:val="1"/>
      <w:numFmt w:val="decimal"/>
      <w:lvlText w:val="%1.%2."/>
      <w:lvlJc w:val="left"/>
      <w:pPr>
        <w:ind w:left="1198" w:hanging="721"/>
      </w:pPr>
      <w:rPr>
        <w:rFonts w:ascii="Tahoma" w:eastAsia="Tahoma" w:hAnsi="Tahoma" w:hint="default"/>
        <w:b/>
        <w:bCs/>
        <w:w w:val="99"/>
        <w:sz w:val="22"/>
        <w:szCs w:val="22"/>
      </w:rPr>
    </w:lvl>
    <w:lvl w:ilvl="2">
      <w:start w:val="1"/>
      <w:numFmt w:val="bullet"/>
      <w:lvlText w:val="•"/>
      <w:lvlJc w:val="left"/>
      <w:pPr>
        <w:ind w:left="2904" w:hanging="721"/>
      </w:pPr>
      <w:rPr>
        <w:rFonts w:hint="default"/>
      </w:rPr>
    </w:lvl>
    <w:lvl w:ilvl="3">
      <w:start w:val="1"/>
      <w:numFmt w:val="bullet"/>
      <w:lvlText w:val="•"/>
      <w:lvlJc w:val="left"/>
      <w:pPr>
        <w:ind w:left="3757" w:hanging="721"/>
      </w:pPr>
      <w:rPr>
        <w:rFonts w:hint="default"/>
      </w:rPr>
    </w:lvl>
    <w:lvl w:ilvl="4">
      <w:start w:val="1"/>
      <w:numFmt w:val="bullet"/>
      <w:lvlText w:val="•"/>
      <w:lvlJc w:val="left"/>
      <w:pPr>
        <w:ind w:left="4610" w:hanging="721"/>
      </w:pPr>
      <w:rPr>
        <w:rFonts w:hint="default"/>
      </w:rPr>
    </w:lvl>
    <w:lvl w:ilvl="5">
      <w:start w:val="1"/>
      <w:numFmt w:val="bullet"/>
      <w:lvlText w:val="•"/>
      <w:lvlJc w:val="left"/>
      <w:pPr>
        <w:ind w:left="5463" w:hanging="721"/>
      </w:pPr>
      <w:rPr>
        <w:rFonts w:hint="default"/>
      </w:rPr>
    </w:lvl>
    <w:lvl w:ilvl="6">
      <w:start w:val="1"/>
      <w:numFmt w:val="bullet"/>
      <w:lvlText w:val="•"/>
      <w:lvlJc w:val="left"/>
      <w:pPr>
        <w:ind w:left="6316" w:hanging="721"/>
      </w:pPr>
      <w:rPr>
        <w:rFonts w:hint="default"/>
      </w:rPr>
    </w:lvl>
    <w:lvl w:ilvl="7">
      <w:start w:val="1"/>
      <w:numFmt w:val="bullet"/>
      <w:lvlText w:val="•"/>
      <w:lvlJc w:val="left"/>
      <w:pPr>
        <w:ind w:left="7168" w:hanging="721"/>
      </w:pPr>
      <w:rPr>
        <w:rFonts w:hint="default"/>
      </w:rPr>
    </w:lvl>
    <w:lvl w:ilvl="8">
      <w:start w:val="1"/>
      <w:numFmt w:val="bullet"/>
      <w:lvlText w:val="•"/>
      <w:lvlJc w:val="left"/>
      <w:pPr>
        <w:ind w:left="8021" w:hanging="721"/>
      </w:pPr>
      <w:rPr>
        <w:rFonts w:hint="default"/>
      </w:rPr>
    </w:lvl>
  </w:abstractNum>
  <w:abstractNum w:abstractNumId="8" w15:restartNumberingAfterBreak="0">
    <w:nsid w:val="3B154334"/>
    <w:multiLevelType w:val="multilevel"/>
    <w:tmpl w:val="B8E492BE"/>
    <w:lvl w:ilvl="0">
      <w:start w:val="11"/>
      <w:numFmt w:val="decimal"/>
      <w:lvlText w:val="%1"/>
      <w:lvlJc w:val="left"/>
      <w:pPr>
        <w:ind w:left="1198" w:hanging="721"/>
      </w:pPr>
      <w:rPr>
        <w:rFonts w:hint="default"/>
      </w:rPr>
    </w:lvl>
    <w:lvl w:ilvl="1">
      <w:start w:val="1"/>
      <w:numFmt w:val="decimal"/>
      <w:lvlText w:val="%1.%2."/>
      <w:lvlJc w:val="left"/>
      <w:pPr>
        <w:ind w:left="1198" w:hanging="721"/>
      </w:pPr>
      <w:rPr>
        <w:rFonts w:ascii="Tahoma" w:eastAsia="Tahoma" w:hAnsi="Tahoma" w:hint="default"/>
        <w:b/>
        <w:bCs/>
        <w:w w:val="99"/>
        <w:sz w:val="22"/>
        <w:szCs w:val="22"/>
      </w:rPr>
    </w:lvl>
    <w:lvl w:ilvl="2">
      <w:start w:val="1"/>
      <w:numFmt w:val="bullet"/>
      <w:lvlText w:val="•"/>
      <w:lvlJc w:val="left"/>
      <w:pPr>
        <w:ind w:left="2904" w:hanging="721"/>
      </w:pPr>
      <w:rPr>
        <w:rFonts w:hint="default"/>
      </w:rPr>
    </w:lvl>
    <w:lvl w:ilvl="3">
      <w:start w:val="1"/>
      <w:numFmt w:val="bullet"/>
      <w:lvlText w:val="•"/>
      <w:lvlJc w:val="left"/>
      <w:pPr>
        <w:ind w:left="3757" w:hanging="721"/>
      </w:pPr>
      <w:rPr>
        <w:rFonts w:hint="default"/>
      </w:rPr>
    </w:lvl>
    <w:lvl w:ilvl="4">
      <w:start w:val="1"/>
      <w:numFmt w:val="bullet"/>
      <w:lvlText w:val="•"/>
      <w:lvlJc w:val="left"/>
      <w:pPr>
        <w:ind w:left="4610" w:hanging="721"/>
      </w:pPr>
      <w:rPr>
        <w:rFonts w:hint="default"/>
      </w:rPr>
    </w:lvl>
    <w:lvl w:ilvl="5">
      <w:start w:val="1"/>
      <w:numFmt w:val="bullet"/>
      <w:lvlText w:val="•"/>
      <w:lvlJc w:val="left"/>
      <w:pPr>
        <w:ind w:left="5463" w:hanging="721"/>
      </w:pPr>
      <w:rPr>
        <w:rFonts w:hint="default"/>
      </w:rPr>
    </w:lvl>
    <w:lvl w:ilvl="6">
      <w:start w:val="1"/>
      <w:numFmt w:val="bullet"/>
      <w:lvlText w:val="•"/>
      <w:lvlJc w:val="left"/>
      <w:pPr>
        <w:ind w:left="6316" w:hanging="721"/>
      </w:pPr>
      <w:rPr>
        <w:rFonts w:hint="default"/>
      </w:rPr>
    </w:lvl>
    <w:lvl w:ilvl="7">
      <w:start w:val="1"/>
      <w:numFmt w:val="bullet"/>
      <w:lvlText w:val="•"/>
      <w:lvlJc w:val="left"/>
      <w:pPr>
        <w:ind w:left="7168" w:hanging="721"/>
      </w:pPr>
      <w:rPr>
        <w:rFonts w:hint="default"/>
      </w:rPr>
    </w:lvl>
    <w:lvl w:ilvl="8">
      <w:start w:val="1"/>
      <w:numFmt w:val="bullet"/>
      <w:lvlText w:val="•"/>
      <w:lvlJc w:val="left"/>
      <w:pPr>
        <w:ind w:left="8021" w:hanging="721"/>
      </w:pPr>
      <w:rPr>
        <w:rFonts w:hint="default"/>
      </w:rPr>
    </w:lvl>
  </w:abstractNum>
  <w:abstractNum w:abstractNumId="9" w15:restartNumberingAfterBreak="0">
    <w:nsid w:val="3C7A41A5"/>
    <w:multiLevelType w:val="multilevel"/>
    <w:tmpl w:val="33D25AA8"/>
    <w:lvl w:ilvl="0">
      <w:start w:val="7"/>
      <w:numFmt w:val="decimal"/>
      <w:lvlText w:val="%1"/>
      <w:lvlJc w:val="left"/>
      <w:pPr>
        <w:ind w:left="1198" w:hanging="721"/>
      </w:pPr>
      <w:rPr>
        <w:rFonts w:hint="default"/>
      </w:rPr>
    </w:lvl>
    <w:lvl w:ilvl="1">
      <w:start w:val="1"/>
      <w:numFmt w:val="decimal"/>
      <w:lvlText w:val="%1.%2."/>
      <w:lvlJc w:val="left"/>
      <w:pPr>
        <w:ind w:left="1198" w:hanging="721"/>
      </w:pPr>
      <w:rPr>
        <w:rFonts w:ascii="Tahoma" w:eastAsia="Tahoma" w:hAnsi="Tahoma" w:hint="default"/>
        <w:b/>
        <w:bCs/>
        <w:w w:val="99"/>
        <w:sz w:val="22"/>
        <w:szCs w:val="22"/>
      </w:rPr>
    </w:lvl>
    <w:lvl w:ilvl="2">
      <w:start w:val="1"/>
      <w:numFmt w:val="bullet"/>
      <w:lvlText w:val="•"/>
      <w:lvlJc w:val="left"/>
      <w:pPr>
        <w:ind w:left="2904" w:hanging="721"/>
      </w:pPr>
      <w:rPr>
        <w:rFonts w:hint="default"/>
      </w:rPr>
    </w:lvl>
    <w:lvl w:ilvl="3">
      <w:start w:val="1"/>
      <w:numFmt w:val="bullet"/>
      <w:lvlText w:val="•"/>
      <w:lvlJc w:val="left"/>
      <w:pPr>
        <w:ind w:left="3757" w:hanging="721"/>
      </w:pPr>
      <w:rPr>
        <w:rFonts w:hint="default"/>
      </w:rPr>
    </w:lvl>
    <w:lvl w:ilvl="4">
      <w:start w:val="1"/>
      <w:numFmt w:val="bullet"/>
      <w:lvlText w:val="•"/>
      <w:lvlJc w:val="left"/>
      <w:pPr>
        <w:ind w:left="4610" w:hanging="721"/>
      </w:pPr>
      <w:rPr>
        <w:rFonts w:hint="default"/>
      </w:rPr>
    </w:lvl>
    <w:lvl w:ilvl="5">
      <w:start w:val="1"/>
      <w:numFmt w:val="bullet"/>
      <w:lvlText w:val="•"/>
      <w:lvlJc w:val="left"/>
      <w:pPr>
        <w:ind w:left="5463" w:hanging="721"/>
      </w:pPr>
      <w:rPr>
        <w:rFonts w:hint="default"/>
      </w:rPr>
    </w:lvl>
    <w:lvl w:ilvl="6">
      <w:start w:val="1"/>
      <w:numFmt w:val="bullet"/>
      <w:lvlText w:val="•"/>
      <w:lvlJc w:val="left"/>
      <w:pPr>
        <w:ind w:left="6316" w:hanging="721"/>
      </w:pPr>
      <w:rPr>
        <w:rFonts w:hint="default"/>
      </w:rPr>
    </w:lvl>
    <w:lvl w:ilvl="7">
      <w:start w:val="1"/>
      <w:numFmt w:val="bullet"/>
      <w:lvlText w:val="•"/>
      <w:lvlJc w:val="left"/>
      <w:pPr>
        <w:ind w:left="7168" w:hanging="721"/>
      </w:pPr>
      <w:rPr>
        <w:rFonts w:hint="default"/>
      </w:rPr>
    </w:lvl>
    <w:lvl w:ilvl="8">
      <w:start w:val="1"/>
      <w:numFmt w:val="bullet"/>
      <w:lvlText w:val="•"/>
      <w:lvlJc w:val="left"/>
      <w:pPr>
        <w:ind w:left="8021" w:hanging="721"/>
      </w:pPr>
      <w:rPr>
        <w:rFonts w:hint="default"/>
      </w:rPr>
    </w:lvl>
  </w:abstractNum>
  <w:abstractNum w:abstractNumId="10" w15:restartNumberingAfterBreak="0">
    <w:nsid w:val="405F4C60"/>
    <w:multiLevelType w:val="multilevel"/>
    <w:tmpl w:val="AC52746A"/>
    <w:lvl w:ilvl="0">
      <w:start w:val="3"/>
      <w:numFmt w:val="decimal"/>
      <w:lvlText w:val="%1"/>
      <w:lvlJc w:val="left"/>
      <w:pPr>
        <w:ind w:left="1198" w:hanging="721"/>
      </w:pPr>
      <w:rPr>
        <w:rFonts w:hint="default"/>
      </w:rPr>
    </w:lvl>
    <w:lvl w:ilvl="1">
      <w:start w:val="1"/>
      <w:numFmt w:val="decimal"/>
      <w:lvlText w:val="%1.%2."/>
      <w:lvlJc w:val="left"/>
      <w:pPr>
        <w:ind w:left="1147" w:hanging="721"/>
        <w:jc w:val="right"/>
      </w:pPr>
      <w:rPr>
        <w:rFonts w:ascii="Tahoma" w:eastAsia="Tahoma" w:hAnsi="Tahoma" w:hint="default"/>
        <w:b/>
        <w:bCs/>
        <w:w w:val="99"/>
        <w:sz w:val="22"/>
        <w:szCs w:val="22"/>
      </w:rPr>
    </w:lvl>
    <w:lvl w:ilvl="2">
      <w:start w:val="1"/>
      <w:numFmt w:val="decimal"/>
      <w:lvlText w:val="%1.%2.%3."/>
      <w:lvlJc w:val="left"/>
      <w:pPr>
        <w:ind w:left="1198" w:hanging="721"/>
      </w:pPr>
      <w:rPr>
        <w:rFonts w:ascii="Tahoma" w:eastAsia="Tahoma" w:hAnsi="Tahoma" w:hint="default"/>
        <w:w w:val="99"/>
        <w:sz w:val="22"/>
        <w:szCs w:val="22"/>
      </w:rPr>
    </w:lvl>
    <w:lvl w:ilvl="3">
      <w:start w:val="1"/>
      <w:numFmt w:val="bullet"/>
      <w:lvlText w:val="•"/>
      <w:lvlJc w:val="left"/>
      <w:pPr>
        <w:ind w:left="3649" w:hanging="721"/>
      </w:pPr>
      <w:rPr>
        <w:rFonts w:hint="default"/>
      </w:rPr>
    </w:lvl>
    <w:lvl w:ilvl="4">
      <w:start w:val="1"/>
      <w:numFmt w:val="bullet"/>
      <w:lvlText w:val="•"/>
      <w:lvlJc w:val="left"/>
      <w:pPr>
        <w:ind w:left="4466" w:hanging="721"/>
      </w:pPr>
      <w:rPr>
        <w:rFonts w:hint="default"/>
      </w:rPr>
    </w:lvl>
    <w:lvl w:ilvl="5">
      <w:start w:val="1"/>
      <w:numFmt w:val="bullet"/>
      <w:lvlText w:val="•"/>
      <w:lvlJc w:val="left"/>
      <w:pPr>
        <w:ind w:left="5283" w:hanging="721"/>
      </w:pPr>
      <w:rPr>
        <w:rFonts w:hint="default"/>
      </w:rPr>
    </w:lvl>
    <w:lvl w:ilvl="6">
      <w:start w:val="1"/>
      <w:numFmt w:val="bullet"/>
      <w:lvlText w:val="•"/>
      <w:lvlJc w:val="left"/>
      <w:pPr>
        <w:ind w:left="6100" w:hanging="721"/>
      </w:pPr>
      <w:rPr>
        <w:rFonts w:hint="default"/>
      </w:rPr>
    </w:lvl>
    <w:lvl w:ilvl="7">
      <w:start w:val="1"/>
      <w:numFmt w:val="bullet"/>
      <w:lvlText w:val="•"/>
      <w:lvlJc w:val="left"/>
      <w:pPr>
        <w:ind w:left="6916" w:hanging="721"/>
      </w:pPr>
      <w:rPr>
        <w:rFonts w:hint="default"/>
      </w:rPr>
    </w:lvl>
    <w:lvl w:ilvl="8">
      <w:start w:val="1"/>
      <w:numFmt w:val="bullet"/>
      <w:lvlText w:val="•"/>
      <w:lvlJc w:val="left"/>
      <w:pPr>
        <w:ind w:left="7733" w:hanging="721"/>
      </w:pPr>
      <w:rPr>
        <w:rFonts w:hint="default"/>
      </w:rPr>
    </w:lvl>
  </w:abstractNum>
  <w:abstractNum w:abstractNumId="11" w15:restartNumberingAfterBreak="0">
    <w:nsid w:val="490874C5"/>
    <w:multiLevelType w:val="multilevel"/>
    <w:tmpl w:val="089C9468"/>
    <w:lvl w:ilvl="0">
      <w:start w:val="4"/>
      <w:numFmt w:val="decimal"/>
      <w:lvlText w:val="%1"/>
      <w:lvlJc w:val="left"/>
      <w:pPr>
        <w:ind w:left="1252" w:hanging="709"/>
      </w:pPr>
      <w:rPr>
        <w:rFonts w:hint="default"/>
      </w:rPr>
    </w:lvl>
    <w:lvl w:ilvl="1">
      <w:start w:val="1"/>
      <w:numFmt w:val="decimal"/>
      <w:lvlText w:val="%1.%2."/>
      <w:lvlJc w:val="left"/>
      <w:pPr>
        <w:ind w:left="1252" w:hanging="709"/>
      </w:pPr>
      <w:rPr>
        <w:rFonts w:ascii="Tahoma" w:eastAsia="Tahoma" w:hAnsi="Tahoma" w:hint="default"/>
        <w:b/>
        <w:bCs/>
        <w:w w:val="99"/>
        <w:sz w:val="22"/>
        <w:szCs w:val="22"/>
      </w:rPr>
    </w:lvl>
    <w:lvl w:ilvl="2">
      <w:start w:val="1"/>
      <w:numFmt w:val="bullet"/>
      <w:lvlText w:val="•"/>
      <w:lvlJc w:val="left"/>
      <w:pPr>
        <w:ind w:left="2947" w:hanging="709"/>
      </w:pPr>
      <w:rPr>
        <w:rFonts w:hint="default"/>
      </w:rPr>
    </w:lvl>
    <w:lvl w:ilvl="3">
      <w:start w:val="1"/>
      <w:numFmt w:val="bullet"/>
      <w:lvlText w:val="•"/>
      <w:lvlJc w:val="left"/>
      <w:pPr>
        <w:ind w:left="3795" w:hanging="709"/>
      </w:pPr>
      <w:rPr>
        <w:rFonts w:hint="default"/>
      </w:rPr>
    </w:lvl>
    <w:lvl w:ilvl="4">
      <w:start w:val="1"/>
      <w:numFmt w:val="bullet"/>
      <w:lvlText w:val="•"/>
      <w:lvlJc w:val="left"/>
      <w:pPr>
        <w:ind w:left="4642" w:hanging="709"/>
      </w:pPr>
      <w:rPr>
        <w:rFonts w:hint="default"/>
      </w:rPr>
    </w:lvl>
    <w:lvl w:ilvl="5">
      <w:start w:val="1"/>
      <w:numFmt w:val="bullet"/>
      <w:lvlText w:val="•"/>
      <w:lvlJc w:val="left"/>
      <w:pPr>
        <w:ind w:left="5490" w:hanging="709"/>
      </w:pPr>
      <w:rPr>
        <w:rFonts w:hint="default"/>
      </w:rPr>
    </w:lvl>
    <w:lvl w:ilvl="6">
      <w:start w:val="1"/>
      <w:numFmt w:val="bullet"/>
      <w:lvlText w:val="•"/>
      <w:lvlJc w:val="left"/>
      <w:pPr>
        <w:ind w:left="6337" w:hanging="709"/>
      </w:pPr>
      <w:rPr>
        <w:rFonts w:hint="default"/>
      </w:rPr>
    </w:lvl>
    <w:lvl w:ilvl="7">
      <w:start w:val="1"/>
      <w:numFmt w:val="bullet"/>
      <w:lvlText w:val="•"/>
      <w:lvlJc w:val="left"/>
      <w:pPr>
        <w:ind w:left="7185" w:hanging="709"/>
      </w:pPr>
      <w:rPr>
        <w:rFonts w:hint="default"/>
      </w:rPr>
    </w:lvl>
    <w:lvl w:ilvl="8">
      <w:start w:val="1"/>
      <w:numFmt w:val="bullet"/>
      <w:lvlText w:val="•"/>
      <w:lvlJc w:val="left"/>
      <w:pPr>
        <w:ind w:left="8032" w:hanging="709"/>
      </w:pPr>
      <w:rPr>
        <w:rFonts w:hint="default"/>
      </w:rPr>
    </w:lvl>
  </w:abstractNum>
  <w:abstractNum w:abstractNumId="12" w15:restartNumberingAfterBreak="0">
    <w:nsid w:val="4FCE4C17"/>
    <w:multiLevelType w:val="multilevel"/>
    <w:tmpl w:val="A7DAD51C"/>
    <w:lvl w:ilvl="0">
      <w:start w:val="13"/>
      <w:numFmt w:val="decimal"/>
      <w:lvlText w:val="%1"/>
      <w:lvlJc w:val="left"/>
      <w:pPr>
        <w:ind w:left="1198" w:hanging="721"/>
      </w:pPr>
      <w:rPr>
        <w:rFonts w:hint="default"/>
      </w:rPr>
    </w:lvl>
    <w:lvl w:ilvl="1">
      <w:start w:val="1"/>
      <w:numFmt w:val="decimal"/>
      <w:lvlText w:val="%1.%2."/>
      <w:lvlJc w:val="left"/>
      <w:pPr>
        <w:ind w:left="1198" w:hanging="721"/>
      </w:pPr>
      <w:rPr>
        <w:rFonts w:ascii="Tahoma" w:eastAsia="Tahoma" w:hAnsi="Tahoma" w:hint="default"/>
        <w:b/>
        <w:bCs/>
        <w:w w:val="99"/>
        <w:sz w:val="22"/>
        <w:szCs w:val="22"/>
      </w:rPr>
    </w:lvl>
    <w:lvl w:ilvl="2">
      <w:start w:val="1"/>
      <w:numFmt w:val="bullet"/>
      <w:lvlText w:val="•"/>
      <w:lvlJc w:val="left"/>
      <w:pPr>
        <w:ind w:left="2904" w:hanging="721"/>
      </w:pPr>
      <w:rPr>
        <w:rFonts w:hint="default"/>
      </w:rPr>
    </w:lvl>
    <w:lvl w:ilvl="3">
      <w:start w:val="1"/>
      <w:numFmt w:val="bullet"/>
      <w:lvlText w:val="•"/>
      <w:lvlJc w:val="left"/>
      <w:pPr>
        <w:ind w:left="3757" w:hanging="721"/>
      </w:pPr>
      <w:rPr>
        <w:rFonts w:hint="default"/>
      </w:rPr>
    </w:lvl>
    <w:lvl w:ilvl="4">
      <w:start w:val="1"/>
      <w:numFmt w:val="bullet"/>
      <w:lvlText w:val="•"/>
      <w:lvlJc w:val="left"/>
      <w:pPr>
        <w:ind w:left="4610" w:hanging="721"/>
      </w:pPr>
      <w:rPr>
        <w:rFonts w:hint="default"/>
      </w:rPr>
    </w:lvl>
    <w:lvl w:ilvl="5">
      <w:start w:val="1"/>
      <w:numFmt w:val="bullet"/>
      <w:lvlText w:val="•"/>
      <w:lvlJc w:val="left"/>
      <w:pPr>
        <w:ind w:left="5463" w:hanging="721"/>
      </w:pPr>
      <w:rPr>
        <w:rFonts w:hint="default"/>
      </w:rPr>
    </w:lvl>
    <w:lvl w:ilvl="6">
      <w:start w:val="1"/>
      <w:numFmt w:val="bullet"/>
      <w:lvlText w:val="•"/>
      <w:lvlJc w:val="left"/>
      <w:pPr>
        <w:ind w:left="6316" w:hanging="721"/>
      </w:pPr>
      <w:rPr>
        <w:rFonts w:hint="default"/>
      </w:rPr>
    </w:lvl>
    <w:lvl w:ilvl="7">
      <w:start w:val="1"/>
      <w:numFmt w:val="bullet"/>
      <w:lvlText w:val="•"/>
      <w:lvlJc w:val="left"/>
      <w:pPr>
        <w:ind w:left="7168" w:hanging="721"/>
      </w:pPr>
      <w:rPr>
        <w:rFonts w:hint="default"/>
      </w:rPr>
    </w:lvl>
    <w:lvl w:ilvl="8">
      <w:start w:val="1"/>
      <w:numFmt w:val="bullet"/>
      <w:lvlText w:val="•"/>
      <w:lvlJc w:val="left"/>
      <w:pPr>
        <w:ind w:left="8021" w:hanging="721"/>
      </w:pPr>
      <w:rPr>
        <w:rFonts w:hint="default"/>
      </w:rPr>
    </w:lvl>
  </w:abstractNum>
  <w:abstractNum w:abstractNumId="13" w15:restartNumberingAfterBreak="0">
    <w:nsid w:val="5B337DED"/>
    <w:multiLevelType w:val="multilevel"/>
    <w:tmpl w:val="8E84E924"/>
    <w:lvl w:ilvl="0">
      <w:start w:val="2"/>
      <w:numFmt w:val="decimal"/>
      <w:lvlText w:val="%1"/>
      <w:lvlJc w:val="left"/>
      <w:pPr>
        <w:ind w:left="1110" w:hanging="720"/>
      </w:pPr>
      <w:rPr>
        <w:rFonts w:hint="default"/>
      </w:rPr>
    </w:lvl>
    <w:lvl w:ilvl="1">
      <w:start w:val="1"/>
      <w:numFmt w:val="decimal"/>
      <w:lvlText w:val="%1.%2."/>
      <w:lvlJc w:val="left"/>
      <w:pPr>
        <w:ind w:left="1110" w:hanging="720"/>
      </w:pPr>
      <w:rPr>
        <w:rFonts w:ascii="Tahoma" w:eastAsia="Tahoma" w:hAnsi="Tahoma" w:hint="default"/>
        <w:b/>
        <w:bCs/>
        <w:w w:val="99"/>
        <w:sz w:val="22"/>
        <w:szCs w:val="22"/>
      </w:rPr>
    </w:lvl>
    <w:lvl w:ilvl="2">
      <w:start w:val="1"/>
      <w:numFmt w:val="bullet"/>
      <w:lvlText w:val="•"/>
      <w:lvlJc w:val="left"/>
      <w:pPr>
        <w:ind w:left="2834" w:hanging="720"/>
      </w:pPr>
      <w:rPr>
        <w:rFonts w:hint="default"/>
      </w:rPr>
    </w:lvl>
    <w:lvl w:ilvl="3">
      <w:start w:val="1"/>
      <w:numFmt w:val="bullet"/>
      <w:lvlText w:val="•"/>
      <w:lvlJc w:val="left"/>
      <w:pPr>
        <w:ind w:left="3695" w:hanging="720"/>
      </w:pPr>
      <w:rPr>
        <w:rFonts w:hint="default"/>
      </w:rPr>
    </w:lvl>
    <w:lvl w:ilvl="4">
      <w:start w:val="1"/>
      <w:numFmt w:val="bullet"/>
      <w:lvlText w:val="•"/>
      <w:lvlJc w:val="left"/>
      <w:pPr>
        <w:ind w:left="4557" w:hanging="720"/>
      </w:pPr>
      <w:rPr>
        <w:rFonts w:hint="default"/>
      </w:rPr>
    </w:lvl>
    <w:lvl w:ilvl="5">
      <w:start w:val="1"/>
      <w:numFmt w:val="bullet"/>
      <w:lvlText w:val="•"/>
      <w:lvlJc w:val="left"/>
      <w:pPr>
        <w:ind w:left="5419" w:hanging="720"/>
      </w:pPr>
      <w:rPr>
        <w:rFonts w:hint="default"/>
      </w:rPr>
    </w:lvl>
    <w:lvl w:ilvl="6">
      <w:start w:val="1"/>
      <w:numFmt w:val="bullet"/>
      <w:lvlText w:val="•"/>
      <w:lvlJc w:val="left"/>
      <w:pPr>
        <w:ind w:left="6280" w:hanging="720"/>
      </w:pPr>
      <w:rPr>
        <w:rFonts w:hint="default"/>
      </w:rPr>
    </w:lvl>
    <w:lvl w:ilvl="7">
      <w:start w:val="1"/>
      <w:numFmt w:val="bullet"/>
      <w:lvlText w:val="•"/>
      <w:lvlJc w:val="left"/>
      <w:pPr>
        <w:ind w:left="7142" w:hanging="720"/>
      </w:pPr>
      <w:rPr>
        <w:rFonts w:hint="default"/>
      </w:rPr>
    </w:lvl>
    <w:lvl w:ilvl="8">
      <w:start w:val="1"/>
      <w:numFmt w:val="bullet"/>
      <w:lvlText w:val="•"/>
      <w:lvlJc w:val="left"/>
      <w:pPr>
        <w:ind w:left="8004" w:hanging="720"/>
      </w:pPr>
      <w:rPr>
        <w:rFonts w:hint="default"/>
      </w:rPr>
    </w:lvl>
  </w:abstractNum>
  <w:abstractNum w:abstractNumId="14" w15:restartNumberingAfterBreak="0">
    <w:nsid w:val="5D555D1D"/>
    <w:multiLevelType w:val="multilevel"/>
    <w:tmpl w:val="9AFE8A1C"/>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62CF75D1"/>
    <w:multiLevelType w:val="multilevel"/>
    <w:tmpl w:val="5CB6492A"/>
    <w:lvl w:ilvl="0">
      <w:start w:val="9"/>
      <w:numFmt w:val="decimal"/>
      <w:lvlText w:val="%1"/>
      <w:lvlJc w:val="left"/>
      <w:pPr>
        <w:ind w:left="1198" w:hanging="721"/>
      </w:pPr>
      <w:rPr>
        <w:rFonts w:hint="default"/>
      </w:rPr>
    </w:lvl>
    <w:lvl w:ilvl="1">
      <w:start w:val="1"/>
      <w:numFmt w:val="decimal"/>
      <w:lvlText w:val="%1.%2."/>
      <w:lvlJc w:val="left"/>
      <w:pPr>
        <w:ind w:left="1198" w:hanging="721"/>
      </w:pPr>
      <w:rPr>
        <w:rFonts w:ascii="Tahoma" w:eastAsia="Tahoma" w:hAnsi="Tahoma" w:hint="default"/>
        <w:b/>
        <w:bCs/>
        <w:w w:val="99"/>
        <w:sz w:val="22"/>
        <w:szCs w:val="22"/>
      </w:rPr>
    </w:lvl>
    <w:lvl w:ilvl="2">
      <w:start w:val="1"/>
      <w:numFmt w:val="lowerLetter"/>
      <w:lvlText w:val="%3)"/>
      <w:lvlJc w:val="left"/>
      <w:pPr>
        <w:ind w:left="1198" w:hanging="361"/>
      </w:pPr>
      <w:rPr>
        <w:rFonts w:ascii="Tahoma" w:eastAsia="Tahoma" w:hAnsi="Tahoma" w:hint="default"/>
        <w:b/>
        <w:bCs/>
        <w:w w:val="99"/>
        <w:sz w:val="22"/>
        <w:szCs w:val="22"/>
      </w:rPr>
    </w:lvl>
    <w:lvl w:ilvl="3">
      <w:start w:val="1"/>
      <w:numFmt w:val="bullet"/>
      <w:lvlText w:val="•"/>
      <w:lvlJc w:val="left"/>
      <w:pPr>
        <w:ind w:left="3757" w:hanging="361"/>
      </w:pPr>
      <w:rPr>
        <w:rFonts w:hint="default"/>
      </w:rPr>
    </w:lvl>
    <w:lvl w:ilvl="4">
      <w:start w:val="1"/>
      <w:numFmt w:val="bullet"/>
      <w:lvlText w:val="•"/>
      <w:lvlJc w:val="left"/>
      <w:pPr>
        <w:ind w:left="4610" w:hanging="361"/>
      </w:pPr>
      <w:rPr>
        <w:rFonts w:hint="default"/>
      </w:rPr>
    </w:lvl>
    <w:lvl w:ilvl="5">
      <w:start w:val="1"/>
      <w:numFmt w:val="bullet"/>
      <w:lvlText w:val="•"/>
      <w:lvlJc w:val="left"/>
      <w:pPr>
        <w:ind w:left="5463" w:hanging="361"/>
      </w:pPr>
      <w:rPr>
        <w:rFonts w:hint="default"/>
      </w:rPr>
    </w:lvl>
    <w:lvl w:ilvl="6">
      <w:start w:val="1"/>
      <w:numFmt w:val="bullet"/>
      <w:lvlText w:val="•"/>
      <w:lvlJc w:val="left"/>
      <w:pPr>
        <w:ind w:left="6316" w:hanging="361"/>
      </w:pPr>
      <w:rPr>
        <w:rFonts w:hint="default"/>
      </w:rPr>
    </w:lvl>
    <w:lvl w:ilvl="7">
      <w:start w:val="1"/>
      <w:numFmt w:val="bullet"/>
      <w:lvlText w:val="•"/>
      <w:lvlJc w:val="left"/>
      <w:pPr>
        <w:ind w:left="7168" w:hanging="361"/>
      </w:pPr>
      <w:rPr>
        <w:rFonts w:hint="default"/>
      </w:rPr>
    </w:lvl>
    <w:lvl w:ilvl="8">
      <w:start w:val="1"/>
      <w:numFmt w:val="bullet"/>
      <w:lvlText w:val="•"/>
      <w:lvlJc w:val="left"/>
      <w:pPr>
        <w:ind w:left="8021" w:hanging="361"/>
      </w:pPr>
      <w:rPr>
        <w:rFonts w:hint="default"/>
      </w:rPr>
    </w:lvl>
  </w:abstractNum>
  <w:abstractNum w:abstractNumId="16" w15:restartNumberingAfterBreak="0">
    <w:nsid w:val="72EA5486"/>
    <w:multiLevelType w:val="multilevel"/>
    <w:tmpl w:val="BA3E5496"/>
    <w:lvl w:ilvl="0">
      <w:start w:val="12"/>
      <w:numFmt w:val="decimal"/>
      <w:lvlText w:val="%1"/>
      <w:lvlJc w:val="left"/>
      <w:pPr>
        <w:ind w:left="1198" w:hanging="721"/>
      </w:pPr>
      <w:rPr>
        <w:rFonts w:hint="default"/>
      </w:rPr>
    </w:lvl>
    <w:lvl w:ilvl="1">
      <w:start w:val="1"/>
      <w:numFmt w:val="decimal"/>
      <w:lvlText w:val="%1.%2."/>
      <w:lvlJc w:val="left"/>
      <w:pPr>
        <w:ind w:left="1198" w:hanging="721"/>
      </w:pPr>
      <w:rPr>
        <w:rFonts w:ascii="Tahoma" w:eastAsia="Tahoma" w:hAnsi="Tahoma" w:hint="default"/>
        <w:b/>
        <w:bCs/>
        <w:w w:val="99"/>
        <w:sz w:val="22"/>
        <w:szCs w:val="22"/>
      </w:rPr>
    </w:lvl>
    <w:lvl w:ilvl="2">
      <w:start w:val="1"/>
      <w:numFmt w:val="bullet"/>
      <w:lvlText w:val="•"/>
      <w:lvlJc w:val="left"/>
      <w:pPr>
        <w:ind w:left="2904" w:hanging="721"/>
      </w:pPr>
      <w:rPr>
        <w:rFonts w:hint="default"/>
      </w:rPr>
    </w:lvl>
    <w:lvl w:ilvl="3">
      <w:start w:val="1"/>
      <w:numFmt w:val="bullet"/>
      <w:lvlText w:val="•"/>
      <w:lvlJc w:val="left"/>
      <w:pPr>
        <w:ind w:left="3757" w:hanging="721"/>
      </w:pPr>
      <w:rPr>
        <w:rFonts w:hint="default"/>
      </w:rPr>
    </w:lvl>
    <w:lvl w:ilvl="4">
      <w:start w:val="1"/>
      <w:numFmt w:val="bullet"/>
      <w:lvlText w:val="•"/>
      <w:lvlJc w:val="left"/>
      <w:pPr>
        <w:ind w:left="4610" w:hanging="721"/>
      </w:pPr>
      <w:rPr>
        <w:rFonts w:hint="default"/>
      </w:rPr>
    </w:lvl>
    <w:lvl w:ilvl="5">
      <w:start w:val="1"/>
      <w:numFmt w:val="bullet"/>
      <w:lvlText w:val="•"/>
      <w:lvlJc w:val="left"/>
      <w:pPr>
        <w:ind w:left="5463" w:hanging="721"/>
      </w:pPr>
      <w:rPr>
        <w:rFonts w:hint="default"/>
      </w:rPr>
    </w:lvl>
    <w:lvl w:ilvl="6">
      <w:start w:val="1"/>
      <w:numFmt w:val="bullet"/>
      <w:lvlText w:val="•"/>
      <w:lvlJc w:val="left"/>
      <w:pPr>
        <w:ind w:left="6316" w:hanging="721"/>
      </w:pPr>
      <w:rPr>
        <w:rFonts w:hint="default"/>
      </w:rPr>
    </w:lvl>
    <w:lvl w:ilvl="7">
      <w:start w:val="1"/>
      <w:numFmt w:val="bullet"/>
      <w:lvlText w:val="•"/>
      <w:lvlJc w:val="left"/>
      <w:pPr>
        <w:ind w:left="7168" w:hanging="721"/>
      </w:pPr>
      <w:rPr>
        <w:rFonts w:hint="default"/>
      </w:rPr>
    </w:lvl>
    <w:lvl w:ilvl="8">
      <w:start w:val="1"/>
      <w:numFmt w:val="bullet"/>
      <w:lvlText w:val="•"/>
      <w:lvlJc w:val="left"/>
      <w:pPr>
        <w:ind w:left="8021" w:hanging="721"/>
      </w:pPr>
      <w:rPr>
        <w:rFonts w:hint="default"/>
      </w:rPr>
    </w:lvl>
  </w:abstractNum>
  <w:abstractNum w:abstractNumId="17" w15:restartNumberingAfterBreak="0">
    <w:nsid w:val="7D75466E"/>
    <w:multiLevelType w:val="hybridMultilevel"/>
    <w:tmpl w:val="74BAA278"/>
    <w:lvl w:ilvl="0" w:tplc="874E3AC6">
      <w:start w:val="1"/>
      <w:numFmt w:val="lowerLetter"/>
      <w:lvlText w:val="%1)"/>
      <w:lvlJc w:val="left"/>
      <w:pPr>
        <w:ind w:left="1252" w:hanging="415"/>
      </w:pPr>
      <w:rPr>
        <w:rFonts w:ascii="Tahoma" w:eastAsia="Tahoma" w:hAnsi="Tahoma" w:hint="default"/>
        <w:b/>
        <w:bCs/>
        <w:w w:val="99"/>
        <w:sz w:val="22"/>
        <w:szCs w:val="22"/>
      </w:rPr>
    </w:lvl>
    <w:lvl w:ilvl="1" w:tplc="41EAFC7C">
      <w:start w:val="1"/>
      <w:numFmt w:val="bullet"/>
      <w:lvlText w:val="•"/>
      <w:lvlJc w:val="left"/>
      <w:pPr>
        <w:ind w:left="2100" w:hanging="415"/>
      </w:pPr>
      <w:rPr>
        <w:rFonts w:hint="default"/>
      </w:rPr>
    </w:lvl>
    <w:lvl w:ilvl="2" w:tplc="ACDA9356">
      <w:start w:val="1"/>
      <w:numFmt w:val="bullet"/>
      <w:lvlText w:val="•"/>
      <w:lvlJc w:val="left"/>
      <w:pPr>
        <w:ind w:left="2947" w:hanging="415"/>
      </w:pPr>
      <w:rPr>
        <w:rFonts w:hint="default"/>
      </w:rPr>
    </w:lvl>
    <w:lvl w:ilvl="3" w:tplc="F1CA5CF6">
      <w:start w:val="1"/>
      <w:numFmt w:val="bullet"/>
      <w:lvlText w:val="•"/>
      <w:lvlJc w:val="left"/>
      <w:pPr>
        <w:ind w:left="3795" w:hanging="415"/>
      </w:pPr>
      <w:rPr>
        <w:rFonts w:hint="default"/>
      </w:rPr>
    </w:lvl>
    <w:lvl w:ilvl="4" w:tplc="C53C2CF2">
      <w:start w:val="1"/>
      <w:numFmt w:val="bullet"/>
      <w:lvlText w:val="•"/>
      <w:lvlJc w:val="left"/>
      <w:pPr>
        <w:ind w:left="4642" w:hanging="415"/>
      </w:pPr>
      <w:rPr>
        <w:rFonts w:hint="default"/>
      </w:rPr>
    </w:lvl>
    <w:lvl w:ilvl="5" w:tplc="CD026D00">
      <w:start w:val="1"/>
      <w:numFmt w:val="bullet"/>
      <w:lvlText w:val="•"/>
      <w:lvlJc w:val="left"/>
      <w:pPr>
        <w:ind w:left="5490" w:hanging="415"/>
      </w:pPr>
      <w:rPr>
        <w:rFonts w:hint="default"/>
      </w:rPr>
    </w:lvl>
    <w:lvl w:ilvl="6" w:tplc="1102E85E">
      <w:start w:val="1"/>
      <w:numFmt w:val="bullet"/>
      <w:lvlText w:val="•"/>
      <w:lvlJc w:val="left"/>
      <w:pPr>
        <w:ind w:left="6337" w:hanging="415"/>
      </w:pPr>
      <w:rPr>
        <w:rFonts w:hint="default"/>
      </w:rPr>
    </w:lvl>
    <w:lvl w:ilvl="7" w:tplc="FB627F50">
      <w:start w:val="1"/>
      <w:numFmt w:val="bullet"/>
      <w:lvlText w:val="•"/>
      <w:lvlJc w:val="left"/>
      <w:pPr>
        <w:ind w:left="7185" w:hanging="415"/>
      </w:pPr>
      <w:rPr>
        <w:rFonts w:hint="default"/>
      </w:rPr>
    </w:lvl>
    <w:lvl w:ilvl="8" w:tplc="843EDF98">
      <w:start w:val="1"/>
      <w:numFmt w:val="bullet"/>
      <w:lvlText w:val="•"/>
      <w:lvlJc w:val="left"/>
      <w:pPr>
        <w:ind w:left="8032" w:hanging="415"/>
      </w:pPr>
      <w:rPr>
        <w:rFonts w:hint="default"/>
      </w:rPr>
    </w:lvl>
  </w:abstractNum>
  <w:num w:numId="1" w16cid:durableId="846559599">
    <w:abstractNumId w:val="3"/>
  </w:num>
  <w:num w:numId="2" w16cid:durableId="1929727222">
    <w:abstractNumId w:val="12"/>
  </w:num>
  <w:num w:numId="3" w16cid:durableId="1869642330">
    <w:abstractNumId w:val="16"/>
  </w:num>
  <w:num w:numId="4" w16cid:durableId="1475948311">
    <w:abstractNumId w:val="17"/>
  </w:num>
  <w:num w:numId="5" w16cid:durableId="678776249">
    <w:abstractNumId w:val="8"/>
  </w:num>
  <w:num w:numId="6" w16cid:durableId="374425992">
    <w:abstractNumId w:val="7"/>
  </w:num>
  <w:num w:numId="7" w16cid:durableId="1789540939">
    <w:abstractNumId w:val="15"/>
  </w:num>
  <w:num w:numId="8" w16cid:durableId="983699464">
    <w:abstractNumId w:val="5"/>
  </w:num>
  <w:num w:numId="9" w16cid:durableId="2130273486">
    <w:abstractNumId w:val="1"/>
  </w:num>
  <w:num w:numId="10" w16cid:durableId="990449750">
    <w:abstractNumId w:val="9"/>
  </w:num>
  <w:num w:numId="11" w16cid:durableId="1717655680">
    <w:abstractNumId w:val="6"/>
  </w:num>
  <w:num w:numId="12" w16cid:durableId="2018193507">
    <w:abstractNumId w:val="4"/>
  </w:num>
  <w:num w:numId="13" w16cid:durableId="1826848157">
    <w:abstractNumId w:val="11"/>
  </w:num>
  <w:num w:numId="14" w16cid:durableId="2091921233">
    <w:abstractNumId w:val="10"/>
  </w:num>
  <w:num w:numId="15" w16cid:durableId="506486326">
    <w:abstractNumId w:val="13"/>
  </w:num>
  <w:num w:numId="16" w16cid:durableId="841892010">
    <w:abstractNumId w:val="0"/>
  </w:num>
  <w:num w:numId="17" w16cid:durableId="124009723">
    <w:abstractNumId w:val="14"/>
  </w:num>
  <w:num w:numId="18" w16cid:durableId="118505239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COM SA">
    <w15:presenceInfo w15:providerId="None" w15:userId="OPCOM SA"/>
  </w15:person>
  <w15:person w15:author="Mihaela Tosu">
    <w15:presenceInfo w15:providerId="AD" w15:userId="S::mtosu@opcom.ro::06d08f7c-9509-40ed-86d3-e8e36ad794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200"/>
    <w:rsid w:val="0002519E"/>
    <w:rsid w:val="000630A6"/>
    <w:rsid w:val="000823D2"/>
    <w:rsid w:val="00091CBB"/>
    <w:rsid w:val="000A314B"/>
    <w:rsid w:val="000A5277"/>
    <w:rsid w:val="000B55A8"/>
    <w:rsid w:val="000D7CB4"/>
    <w:rsid w:val="00102BDD"/>
    <w:rsid w:val="00106692"/>
    <w:rsid w:val="00112E2C"/>
    <w:rsid w:val="00117C3D"/>
    <w:rsid w:val="00127A3C"/>
    <w:rsid w:val="00157CD4"/>
    <w:rsid w:val="00190B28"/>
    <w:rsid w:val="001D23E1"/>
    <w:rsid w:val="001D7147"/>
    <w:rsid w:val="002011C7"/>
    <w:rsid w:val="002029B4"/>
    <w:rsid w:val="002221EE"/>
    <w:rsid w:val="00251200"/>
    <w:rsid w:val="00262969"/>
    <w:rsid w:val="002B01E0"/>
    <w:rsid w:val="002B04B1"/>
    <w:rsid w:val="002B0878"/>
    <w:rsid w:val="002D4412"/>
    <w:rsid w:val="00304068"/>
    <w:rsid w:val="00341161"/>
    <w:rsid w:val="00362ABC"/>
    <w:rsid w:val="00376271"/>
    <w:rsid w:val="00396D0A"/>
    <w:rsid w:val="003A5BC9"/>
    <w:rsid w:val="003B42B3"/>
    <w:rsid w:val="003C31D2"/>
    <w:rsid w:val="003E425E"/>
    <w:rsid w:val="003E7E66"/>
    <w:rsid w:val="003F4A0D"/>
    <w:rsid w:val="003F5728"/>
    <w:rsid w:val="0040639C"/>
    <w:rsid w:val="004468D5"/>
    <w:rsid w:val="0045467C"/>
    <w:rsid w:val="0047214E"/>
    <w:rsid w:val="00475A5A"/>
    <w:rsid w:val="004853C3"/>
    <w:rsid w:val="004A3A9B"/>
    <w:rsid w:val="004E560F"/>
    <w:rsid w:val="00521F89"/>
    <w:rsid w:val="00560F1B"/>
    <w:rsid w:val="005779AC"/>
    <w:rsid w:val="00591C87"/>
    <w:rsid w:val="005B772E"/>
    <w:rsid w:val="005D012D"/>
    <w:rsid w:val="005D7F51"/>
    <w:rsid w:val="005E0DB8"/>
    <w:rsid w:val="005E4F0F"/>
    <w:rsid w:val="005E5FDC"/>
    <w:rsid w:val="00617CF1"/>
    <w:rsid w:val="00624F4C"/>
    <w:rsid w:val="00656A7E"/>
    <w:rsid w:val="0067179B"/>
    <w:rsid w:val="00693216"/>
    <w:rsid w:val="006A11D2"/>
    <w:rsid w:val="006A5CFA"/>
    <w:rsid w:val="006C18DF"/>
    <w:rsid w:val="006F6786"/>
    <w:rsid w:val="007166D3"/>
    <w:rsid w:val="00741604"/>
    <w:rsid w:val="00743BEE"/>
    <w:rsid w:val="007476E5"/>
    <w:rsid w:val="00754B8E"/>
    <w:rsid w:val="007668CE"/>
    <w:rsid w:val="00775FC3"/>
    <w:rsid w:val="00783F19"/>
    <w:rsid w:val="00792F28"/>
    <w:rsid w:val="007A025E"/>
    <w:rsid w:val="007A32E3"/>
    <w:rsid w:val="007A616B"/>
    <w:rsid w:val="007B3BB4"/>
    <w:rsid w:val="007E3D5E"/>
    <w:rsid w:val="007F7489"/>
    <w:rsid w:val="008013B3"/>
    <w:rsid w:val="00811714"/>
    <w:rsid w:val="00815BE2"/>
    <w:rsid w:val="00850878"/>
    <w:rsid w:val="00877175"/>
    <w:rsid w:val="00885407"/>
    <w:rsid w:val="00896A20"/>
    <w:rsid w:val="008A0CE9"/>
    <w:rsid w:val="008A12F4"/>
    <w:rsid w:val="008A21E5"/>
    <w:rsid w:val="008A26E8"/>
    <w:rsid w:val="008A7967"/>
    <w:rsid w:val="008F7734"/>
    <w:rsid w:val="009029CB"/>
    <w:rsid w:val="009212FE"/>
    <w:rsid w:val="009373BA"/>
    <w:rsid w:val="009468C3"/>
    <w:rsid w:val="00970201"/>
    <w:rsid w:val="009719E8"/>
    <w:rsid w:val="00987E22"/>
    <w:rsid w:val="00995597"/>
    <w:rsid w:val="009B41EE"/>
    <w:rsid w:val="009B674C"/>
    <w:rsid w:val="009E2291"/>
    <w:rsid w:val="00A01CBF"/>
    <w:rsid w:val="00A250EF"/>
    <w:rsid w:val="00A30EB4"/>
    <w:rsid w:val="00A33CA8"/>
    <w:rsid w:val="00A64920"/>
    <w:rsid w:val="00A66F43"/>
    <w:rsid w:val="00A70CD4"/>
    <w:rsid w:val="00A84C93"/>
    <w:rsid w:val="00A9490E"/>
    <w:rsid w:val="00AA109C"/>
    <w:rsid w:val="00AC03C0"/>
    <w:rsid w:val="00AC3545"/>
    <w:rsid w:val="00AD57C1"/>
    <w:rsid w:val="00AF4D27"/>
    <w:rsid w:val="00B167A5"/>
    <w:rsid w:val="00B30F2B"/>
    <w:rsid w:val="00B4303C"/>
    <w:rsid w:val="00B47E6A"/>
    <w:rsid w:val="00B72F58"/>
    <w:rsid w:val="00B8338D"/>
    <w:rsid w:val="00BA5045"/>
    <w:rsid w:val="00BB276D"/>
    <w:rsid w:val="00BB3B9D"/>
    <w:rsid w:val="00BE1D64"/>
    <w:rsid w:val="00C019A1"/>
    <w:rsid w:val="00C2485A"/>
    <w:rsid w:val="00C271BF"/>
    <w:rsid w:val="00C27D13"/>
    <w:rsid w:val="00C42542"/>
    <w:rsid w:val="00C56B66"/>
    <w:rsid w:val="00C71EB7"/>
    <w:rsid w:val="00C80A4B"/>
    <w:rsid w:val="00C87266"/>
    <w:rsid w:val="00C952C5"/>
    <w:rsid w:val="00C97CFE"/>
    <w:rsid w:val="00CB5F4C"/>
    <w:rsid w:val="00CC1862"/>
    <w:rsid w:val="00CD4149"/>
    <w:rsid w:val="00CE06C5"/>
    <w:rsid w:val="00D0713B"/>
    <w:rsid w:val="00D1326F"/>
    <w:rsid w:val="00D228E0"/>
    <w:rsid w:val="00D54D97"/>
    <w:rsid w:val="00D577D4"/>
    <w:rsid w:val="00D61596"/>
    <w:rsid w:val="00D63E63"/>
    <w:rsid w:val="00D7710A"/>
    <w:rsid w:val="00D77FA4"/>
    <w:rsid w:val="00D83528"/>
    <w:rsid w:val="00D86879"/>
    <w:rsid w:val="00D86EB9"/>
    <w:rsid w:val="00DA00EA"/>
    <w:rsid w:val="00DE5370"/>
    <w:rsid w:val="00E12E88"/>
    <w:rsid w:val="00E13277"/>
    <w:rsid w:val="00E3488B"/>
    <w:rsid w:val="00E457D0"/>
    <w:rsid w:val="00E77BA0"/>
    <w:rsid w:val="00E841C7"/>
    <w:rsid w:val="00E92B09"/>
    <w:rsid w:val="00EA053D"/>
    <w:rsid w:val="00EA310B"/>
    <w:rsid w:val="00EC7D10"/>
    <w:rsid w:val="00EF082D"/>
    <w:rsid w:val="00EF0888"/>
    <w:rsid w:val="00EF2ADE"/>
    <w:rsid w:val="00EF4A44"/>
    <w:rsid w:val="00F05536"/>
    <w:rsid w:val="00F379A1"/>
    <w:rsid w:val="00F50F30"/>
    <w:rsid w:val="00F7656E"/>
    <w:rsid w:val="00F82D12"/>
    <w:rsid w:val="00F84BB6"/>
    <w:rsid w:val="00FB7430"/>
    <w:rsid w:val="00FC26FA"/>
    <w:rsid w:val="00FE7A10"/>
    <w:rsid w:val="00FF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F885E"/>
  <w15:docId w15:val="{B0E3A4AF-6FBA-4F2F-B9F6-C63C382A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20"/>
      <w:ind w:left="118"/>
      <w:outlineLvl w:val="0"/>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198" w:hanging="720"/>
    </w:pPr>
    <w:rPr>
      <w:rFonts w:ascii="Tahoma" w:eastAsia="Tahoma" w:hAnsi="Tahom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112E2C"/>
    <w:pPr>
      <w:widowControl/>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7F7489"/>
    <w:pPr>
      <w:tabs>
        <w:tab w:val="center" w:pos="4680"/>
        <w:tab w:val="right" w:pos="9360"/>
      </w:tabs>
    </w:pPr>
  </w:style>
  <w:style w:type="character" w:customStyle="1" w:styleId="HeaderChar">
    <w:name w:val="Header Char"/>
    <w:basedOn w:val="DefaultParagraphFont"/>
    <w:link w:val="Header"/>
    <w:uiPriority w:val="99"/>
    <w:rsid w:val="007F7489"/>
  </w:style>
  <w:style w:type="paragraph" w:styleId="Footer">
    <w:name w:val="footer"/>
    <w:basedOn w:val="Normal"/>
    <w:link w:val="FooterChar"/>
    <w:uiPriority w:val="99"/>
    <w:unhideWhenUsed/>
    <w:rsid w:val="007F7489"/>
    <w:pPr>
      <w:tabs>
        <w:tab w:val="center" w:pos="4680"/>
        <w:tab w:val="right" w:pos="9360"/>
      </w:tabs>
    </w:pPr>
  </w:style>
  <w:style w:type="character" w:customStyle="1" w:styleId="FooterChar">
    <w:name w:val="Footer Char"/>
    <w:basedOn w:val="DefaultParagraphFont"/>
    <w:link w:val="Footer"/>
    <w:uiPriority w:val="99"/>
    <w:rsid w:val="007F7489"/>
  </w:style>
  <w:style w:type="character" w:styleId="CommentReference">
    <w:name w:val="annotation reference"/>
    <w:basedOn w:val="DefaultParagraphFont"/>
    <w:uiPriority w:val="99"/>
    <w:semiHidden/>
    <w:unhideWhenUsed/>
    <w:rsid w:val="00C42542"/>
    <w:rPr>
      <w:sz w:val="16"/>
      <w:szCs w:val="16"/>
    </w:rPr>
  </w:style>
  <w:style w:type="paragraph" w:styleId="CommentText">
    <w:name w:val="annotation text"/>
    <w:basedOn w:val="Normal"/>
    <w:link w:val="CommentTextChar"/>
    <w:uiPriority w:val="99"/>
    <w:unhideWhenUsed/>
    <w:rsid w:val="00C42542"/>
    <w:rPr>
      <w:sz w:val="20"/>
      <w:szCs w:val="20"/>
    </w:rPr>
  </w:style>
  <w:style w:type="character" w:customStyle="1" w:styleId="CommentTextChar">
    <w:name w:val="Comment Text Char"/>
    <w:basedOn w:val="DefaultParagraphFont"/>
    <w:link w:val="CommentText"/>
    <w:uiPriority w:val="99"/>
    <w:rsid w:val="00C42542"/>
    <w:rPr>
      <w:sz w:val="20"/>
      <w:szCs w:val="20"/>
    </w:rPr>
  </w:style>
  <w:style w:type="paragraph" w:styleId="CommentSubject">
    <w:name w:val="annotation subject"/>
    <w:basedOn w:val="CommentText"/>
    <w:next w:val="CommentText"/>
    <w:link w:val="CommentSubjectChar"/>
    <w:uiPriority w:val="99"/>
    <w:semiHidden/>
    <w:unhideWhenUsed/>
    <w:rsid w:val="00C42542"/>
    <w:rPr>
      <w:b/>
      <w:bCs/>
    </w:rPr>
  </w:style>
  <w:style w:type="character" w:customStyle="1" w:styleId="CommentSubjectChar">
    <w:name w:val="Comment Subject Char"/>
    <w:basedOn w:val="CommentTextChar"/>
    <w:link w:val="CommentSubject"/>
    <w:uiPriority w:val="99"/>
    <w:semiHidden/>
    <w:rsid w:val="00C42542"/>
    <w:rPr>
      <w:b/>
      <w:bCs/>
      <w:sz w:val="20"/>
      <w:szCs w:val="20"/>
    </w:rPr>
  </w:style>
  <w:style w:type="paragraph" w:styleId="Revision">
    <w:name w:val="Revision"/>
    <w:hidden/>
    <w:uiPriority w:val="99"/>
    <w:semiHidden/>
    <w:rsid w:val="00C42542"/>
    <w:pPr>
      <w:widowControl/>
    </w:pPr>
  </w:style>
  <w:style w:type="character" w:customStyle="1" w:styleId="rvts4">
    <w:name w:val="rvts4"/>
    <w:basedOn w:val="DefaultParagraphFont"/>
    <w:rsid w:val="001D7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om.ro/" TargetMode="External"/><Relationship Id="rId13" Type="http://schemas.openxmlformats.org/officeDocument/2006/relationships/hyperlink" Target="http://www.opcom.r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opcom.ro/" TargetMode="External"/><Relationship Id="rId2" Type="http://schemas.openxmlformats.org/officeDocument/2006/relationships/styles" Target="styles.xml"/><Relationship Id="rId16" Type="http://schemas.openxmlformats.org/officeDocument/2006/relationships/hyperlink" Target="http://www.opcom.ro/"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opcom.ro/"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opco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19</Pages>
  <Words>5822</Words>
  <Characters>33192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Utulete</dc:creator>
  <cp:lastModifiedBy>OPCOM SA</cp:lastModifiedBy>
  <cp:revision>23</cp:revision>
  <dcterms:created xsi:type="dcterms:W3CDTF">2022-04-11T10:35:00Z</dcterms:created>
  <dcterms:modified xsi:type="dcterms:W3CDTF">2022-04-27T09:05:00Z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LastSaved">
    <vt:filetime>2021-04-14T00:00:00Z</vt:filetime>
  </property>
</Properties>
</file>